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auto"/>
          <w:sz w:val="72"/>
          <w:szCs w:val="72"/>
        </w:rPr>
        <w:id w:val="10032934"/>
        <w:docPartObj>
          <w:docPartGallery w:val="Cover Pages"/>
          <w:docPartUnique/>
        </w:docPartObj>
      </w:sdtPr>
      <w:sdtEndPr>
        <w:rPr>
          <w:rFonts w:ascii="Arial" w:eastAsiaTheme="minorHAnsi" w:hAnsi="Arial" w:cstheme="minorBidi"/>
          <w:color w:val="000000" w:themeColor="text1"/>
          <w:sz w:val="22"/>
          <w:szCs w:val="22"/>
        </w:rPr>
      </w:sdtEndPr>
      <w:sdtContent>
        <w:p w:rsidR="00774926" w:rsidRPr="006F166A" w:rsidRDefault="008225E6">
          <w:pPr>
            <w:pStyle w:val="a3"/>
            <w:rPr>
              <w:rFonts w:asciiTheme="majorHAnsi" w:eastAsiaTheme="majorEastAsia" w:hAnsiTheme="majorHAnsi" w:cstheme="majorBidi"/>
              <w:color w:val="auto"/>
              <w:sz w:val="72"/>
              <w:szCs w:val="72"/>
            </w:rPr>
          </w:pPr>
          <w:r>
            <w:rPr>
              <w:rFonts w:eastAsiaTheme="majorEastAsia" w:cstheme="majorBidi"/>
              <w:noProof/>
              <w:color w:val="auto"/>
              <w:lang w:eastAsia="ru-RU"/>
            </w:rPr>
            <w:drawing>
              <wp:anchor distT="0" distB="0" distL="114300" distR="114300" simplePos="0" relativeHeight="251666944" behindDoc="0" locked="0" layoutInCell="1" allowOverlap="1">
                <wp:simplePos x="0" y="0"/>
                <wp:positionH relativeFrom="column">
                  <wp:posOffset>2760417</wp:posOffset>
                </wp:positionH>
                <wp:positionV relativeFrom="paragraph">
                  <wp:posOffset>-357781</wp:posOffset>
                </wp:positionV>
                <wp:extent cx="1792497" cy="457200"/>
                <wp:effectExtent l="19050" t="0" r="0" b="0"/>
                <wp:wrapNone/>
                <wp:docPr id="17" name="Рисунок 3" descr="C:\Users\Михаил\Documents\Документы Анфиногенов\Расчеты, БП\2011-2012\84-103_Типовые ДАМУ\Логотипы\mer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ocuments\Документы Анфиногенов\Расчеты, БП\2011-2012\84-103_Типовые ДАМУ\Логотипы\mert_ru.jpg"/>
                        <pic:cNvPicPr>
                          <a:picLocks noChangeAspect="1" noChangeArrowheads="1"/>
                        </pic:cNvPicPr>
                      </pic:nvPicPr>
                      <pic:blipFill>
                        <a:blip r:embed="rId9" cstate="print"/>
                        <a:srcRect/>
                        <a:stretch>
                          <a:fillRect/>
                        </a:stretch>
                      </pic:blipFill>
                      <pic:spPr bwMode="auto">
                        <a:xfrm>
                          <a:off x="0" y="0"/>
                          <a:ext cx="1792497" cy="457200"/>
                        </a:xfrm>
                        <a:prstGeom prst="rect">
                          <a:avLst/>
                        </a:prstGeom>
                        <a:noFill/>
                        <a:ln w="9525">
                          <a:noFill/>
                          <a:miter lim="800000"/>
                          <a:headEnd/>
                          <a:tailEnd/>
                        </a:ln>
                      </pic:spPr>
                    </pic:pic>
                  </a:graphicData>
                </a:graphic>
              </wp:anchor>
            </w:drawing>
          </w:r>
          <w:r>
            <w:rPr>
              <w:rFonts w:eastAsiaTheme="majorEastAsia" w:cstheme="majorBidi"/>
              <w:noProof/>
              <w:color w:val="auto"/>
              <w:lang w:eastAsia="ru-RU"/>
            </w:rPr>
            <w:drawing>
              <wp:anchor distT="0" distB="0" distL="114300" distR="114300" simplePos="0" relativeHeight="251664896" behindDoc="0" locked="0" layoutInCell="1" allowOverlap="1">
                <wp:simplePos x="0" y="0"/>
                <wp:positionH relativeFrom="column">
                  <wp:posOffset>4709987</wp:posOffset>
                </wp:positionH>
                <wp:positionV relativeFrom="paragraph">
                  <wp:posOffset>-452672</wp:posOffset>
                </wp:positionV>
                <wp:extent cx="1387056" cy="552091"/>
                <wp:effectExtent l="19050" t="0" r="3594" b="0"/>
                <wp:wrapNone/>
                <wp:docPr id="12" name="Рисунок 1"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Damu-logo-ru.jpg"/>
                        <pic:cNvPicPr>
                          <a:picLocks noChangeAspect="1" noChangeArrowheads="1"/>
                        </pic:cNvPicPr>
                      </pic:nvPicPr>
                      <pic:blipFill>
                        <a:blip r:embed="rId10" cstate="print"/>
                        <a:srcRect/>
                        <a:stretch>
                          <a:fillRect/>
                        </a:stretch>
                      </pic:blipFill>
                      <pic:spPr bwMode="auto">
                        <a:xfrm>
                          <a:off x="0" y="0"/>
                          <a:ext cx="1387056" cy="552091"/>
                        </a:xfrm>
                        <a:prstGeom prst="rect">
                          <a:avLst/>
                        </a:prstGeom>
                        <a:noFill/>
                        <a:ln w="9525">
                          <a:noFill/>
                          <a:miter lim="800000"/>
                          <a:headEnd/>
                          <a:tailEnd/>
                        </a:ln>
                      </pic:spPr>
                    </pic:pic>
                  </a:graphicData>
                </a:graphic>
              </wp:anchor>
            </w:drawing>
          </w:r>
          <w:r>
            <w:rPr>
              <w:rFonts w:eastAsiaTheme="majorEastAsia" w:cstheme="majorBidi"/>
              <w:noProof/>
              <w:color w:val="auto"/>
              <w:lang w:eastAsia="ru-RU"/>
            </w:rPr>
            <w:drawing>
              <wp:anchor distT="0" distB="0" distL="114300" distR="114300" simplePos="0" relativeHeight="251665920" behindDoc="0" locked="0" layoutInCell="1" allowOverlap="1">
                <wp:simplePos x="0" y="0"/>
                <wp:positionH relativeFrom="column">
                  <wp:posOffset>-362345</wp:posOffset>
                </wp:positionH>
                <wp:positionV relativeFrom="paragraph">
                  <wp:posOffset>-599320</wp:posOffset>
                </wp:positionV>
                <wp:extent cx="826338" cy="940280"/>
                <wp:effectExtent l="19050" t="0" r="0" b="0"/>
                <wp:wrapNone/>
                <wp:docPr id="16" name="Рисунок 2" descr="C:\Users\Михаил\Documents\Документы Анфиногенов\Расчеты, БП\2011-2012\84-103_Типовые ДАМУ\Логотипы\Sam-Ka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ocuments\Документы Анфиногенов\Расчеты, БП\2011-2012\84-103_Типовые ДАМУ\Логотипы\Sam-Ka Rus.bmp"/>
                        <pic:cNvPicPr>
                          <a:picLocks noChangeAspect="1" noChangeArrowheads="1"/>
                        </pic:cNvPicPr>
                      </pic:nvPicPr>
                      <pic:blipFill>
                        <a:blip r:embed="rId11" cstate="print"/>
                        <a:srcRect/>
                        <a:stretch>
                          <a:fillRect/>
                        </a:stretch>
                      </pic:blipFill>
                      <pic:spPr bwMode="auto">
                        <a:xfrm>
                          <a:off x="0" y="0"/>
                          <a:ext cx="826338" cy="940280"/>
                        </a:xfrm>
                        <a:prstGeom prst="rect">
                          <a:avLst/>
                        </a:prstGeom>
                        <a:noFill/>
                        <a:ln w="9525">
                          <a:noFill/>
                          <a:miter lim="800000"/>
                          <a:headEnd/>
                          <a:tailEnd/>
                        </a:ln>
                      </pic:spPr>
                    </pic:pic>
                  </a:graphicData>
                </a:graphic>
              </wp:anchor>
            </w:drawing>
          </w:r>
          <w:r w:rsidR="00815946" w:rsidRPr="00815946">
            <w:rPr>
              <w:rFonts w:asciiTheme="majorHAnsi" w:eastAsiaTheme="majorEastAsia" w:hAnsiTheme="majorHAnsi" w:cstheme="majorBidi"/>
              <w:noProof/>
              <w:color w:val="auto"/>
              <w:sz w:val="72"/>
              <w:szCs w:val="72"/>
              <w:lang w:eastAsia="ru-RU"/>
            </w:rPr>
            <w:drawing>
              <wp:anchor distT="0" distB="0" distL="114300" distR="114300" simplePos="0" relativeHeight="251671040" behindDoc="0" locked="0" layoutInCell="1" allowOverlap="1">
                <wp:simplePos x="0" y="0"/>
                <wp:positionH relativeFrom="column">
                  <wp:posOffset>1155904</wp:posOffset>
                </wp:positionH>
                <wp:positionV relativeFrom="paragraph">
                  <wp:posOffset>-564815</wp:posOffset>
                </wp:positionV>
                <wp:extent cx="926045" cy="931653"/>
                <wp:effectExtent l="19050" t="0" r="4057" b="0"/>
                <wp:wrapNone/>
                <wp:docPr id="7" name="Рисунок 1" descr="C:\Users\Михаил\Documents\Документы Анфиногенов\Расчеты, БП\2011-2012\84-103_Типовые ДАМУ\Логотипы\dkb-2020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dkb-2020_LOGO4.jpg"/>
                        <pic:cNvPicPr>
                          <a:picLocks noChangeAspect="1" noChangeArrowheads="1"/>
                        </pic:cNvPicPr>
                      </pic:nvPicPr>
                      <pic:blipFill>
                        <a:blip r:embed="rId12" cstate="print"/>
                        <a:srcRect/>
                        <a:stretch>
                          <a:fillRect/>
                        </a:stretch>
                      </pic:blipFill>
                      <pic:spPr bwMode="auto">
                        <a:xfrm>
                          <a:off x="0" y="0"/>
                          <a:ext cx="929223" cy="931482"/>
                        </a:xfrm>
                        <a:prstGeom prst="rect">
                          <a:avLst/>
                        </a:prstGeom>
                        <a:noFill/>
                        <a:ln w="9525">
                          <a:noFill/>
                          <a:miter lim="800000"/>
                          <a:headEnd/>
                          <a:tailEnd/>
                        </a:ln>
                      </pic:spPr>
                    </pic:pic>
                  </a:graphicData>
                </a:graphic>
              </wp:anchor>
            </w:drawing>
          </w:r>
          <w:r w:rsidR="003135C1" w:rsidRPr="003135C1">
            <w:rPr>
              <w:rFonts w:eastAsiaTheme="majorEastAsia" w:cstheme="majorBidi"/>
              <w:noProof/>
              <w:color w:val="auto"/>
            </w:rPr>
            <w:pict>
              <v:rect id="_x0000_s1027" style="position:absolute;margin-left:0;margin-top:0;width:623.8pt;height:85.5pt;z-index:251659776;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sidR="003135C1" w:rsidRPr="003135C1">
            <w:rPr>
              <w:rFonts w:eastAsiaTheme="majorEastAsia" w:cstheme="majorBidi"/>
              <w:noProof/>
              <w:color w:val="auto"/>
            </w:rPr>
            <w:pict>
              <v:rect id="_x0000_s1026" style="position:absolute;margin-left:0;margin-top:0;width:624.25pt;height:63pt;z-index:251658752;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sidR="003135C1" w:rsidRPr="003135C1">
            <w:rPr>
              <w:rFonts w:eastAsiaTheme="majorEastAsia" w:cstheme="majorBidi"/>
              <w:noProof/>
              <w:color w:val="auto"/>
            </w:rPr>
            <w:pict>
              <v:rect id="_x0000_s1029" style="position:absolute;margin-left:0;margin-top:0;width:7.15pt;height:883.2pt;z-index:251661824;mso-height-percent:1050;mso-position-horizontal:center;mso-position-horizontal-relative:left-margin-area;mso-position-vertical:center;mso-position-vertical-relative:page;mso-height-percent:1050" o:allowincell="f" strokecolor="#31849b [2408]">
                <w10:wrap anchorx="margin" anchory="page"/>
              </v:rect>
            </w:pict>
          </w:r>
          <w:r w:rsidR="003135C1" w:rsidRPr="003135C1">
            <w:rPr>
              <w:rFonts w:eastAsiaTheme="majorEastAsia" w:cstheme="majorBidi"/>
              <w:noProof/>
              <w:color w:val="auto"/>
            </w:rPr>
            <w:pict>
              <v:rect id="_x0000_s1028" style="position:absolute;margin-left:0;margin-top:0;width:7.15pt;height:883.2pt;z-index:251660800;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cs="Arial"/>
              <w:b/>
              <w:color w:val="auto"/>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774926" w:rsidRPr="006F166A" w:rsidRDefault="00774926" w:rsidP="007F0AF5">
              <w:pPr>
                <w:pStyle w:val="a3"/>
                <w:spacing w:line="360" w:lineRule="auto"/>
                <w:jc w:val="center"/>
                <w:rPr>
                  <w:rFonts w:asciiTheme="majorHAnsi" w:eastAsiaTheme="majorEastAsia" w:hAnsiTheme="majorHAnsi" w:cstheme="majorBidi"/>
                  <w:color w:val="auto"/>
                  <w:sz w:val="36"/>
                  <w:szCs w:val="36"/>
                </w:rPr>
              </w:pPr>
              <w:r w:rsidRPr="006F166A">
                <w:rPr>
                  <w:rFonts w:eastAsiaTheme="majorEastAsia" w:cs="Arial"/>
                  <w:b/>
                  <w:color w:val="auto"/>
                  <w:sz w:val="36"/>
                  <w:szCs w:val="36"/>
                </w:rPr>
                <w:t>Бизнес-план</w:t>
              </w:r>
            </w:p>
          </w:sdtContent>
        </w:sdt>
        <w:sdt>
          <w:sdtPr>
            <w:rPr>
              <w:rFonts w:eastAsiaTheme="majorEastAsia" w:cs="Arial"/>
              <w:b/>
              <w:color w:val="auto"/>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6D5420" w:rsidRPr="006F166A" w:rsidRDefault="006D5420" w:rsidP="007F0AF5">
              <w:pPr>
                <w:pStyle w:val="a3"/>
                <w:spacing w:line="360" w:lineRule="auto"/>
                <w:jc w:val="center"/>
                <w:rPr>
                  <w:rFonts w:asciiTheme="majorHAnsi" w:eastAsiaTheme="majorEastAsia" w:hAnsiTheme="majorHAnsi" w:cstheme="majorBidi"/>
                  <w:color w:val="auto"/>
                  <w:sz w:val="72"/>
                  <w:szCs w:val="72"/>
                </w:rPr>
              </w:pPr>
              <w:r>
                <w:rPr>
                  <w:rFonts w:eastAsiaTheme="majorEastAsia" w:cs="Arial"/>
                  <w:b/>
                  <w:color w:val="auto"/>
                  <w:sz w:val="48"/>
                  <w:szCs w:val="48"/>
                </w:rPr>
                <w:t>Теплица по выращиванию овощей (помидоры, огурцы)</w:t>
              </w:r>
            </w:p>
          </w:sdtContent>
        </w:sdt>
        <w:p w:rsidR="00774926" w:rsidRPr="006F166A" w:rsidRDefault="00774926" w:rsidP="00774926">
          <w:pPr>
            <w:pStyle w:val="a3"/>
            <w:rPr>
              <w:color w:val="auto"/>
            </w:rPr>
          </w:pPr>
        </w:p>
        <w:p w:rsidR="00774926" w:rsidRPr="006F166A" w:rsidRDefault="00774926" w:rsidP="00B71AD8">
          <w:pPr>
            <w:pStyle w:val="a3"/>
            <w:jc w:val="center"/>
            <w:rPr>
              <w:color w:val="auto"/>
            </w:rPr>
          </w:pPr>
        </w:p>
        <w:p w:rsidR="00774926" w:rsidRPr="006F166A" w:rsidRDefault="00774926" w:rsidP="00774926">
          <w:pPr>
            <w:pStyle w:val="a3"/>
            <w:rPr>
              <w:color w:val="auto"/>
            </w:rPr>
          </w:pPr>
        </w:p>
        <w:p w:rsidR="00774926" w:rsidRPr="006F166A" w:rsidRDefault="005C0363" w:rsidP="005C0363">
          <w:pPr>
            <w:pStyle w:val="a3"/>
            <w:jc w:val="center"/>
            <w:rPr>
              <w:color w:val="auto"/>
            </w:rPr>
          </w:pPr>
          <w:r>
            <w:rPr>
              <w:noProof/>
              <w:lang w:eastAsia="ru-RU"/>
            </w:rPr>
            <w:drawing>
              <wp:inline distT="0" distB="0" distL="0" distR="0">
                <wp:extent cx="4710023" cy="35325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708839" cy="3531629"/>
                        </a:xfrm>
                        <a:prstGeom prst="rect">
                          <a:avLst/>
                        </a:prstGeom>
                      </pic:spPr>
                    </pic:pic>
                  </a:graphicData>
                </a:graphic>
              </wp:inline>
            </w:drawing>
          </w: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B71AD8">
          <w:pPr>
            <w:pStyle w:val="a3"/>
            <w:jc w:val="center"/>
            <w:rPr>
              <w:color w:val="auto"/>
            </w:rPr>
          </w:pPr>
        </w:p>
        <w:p w:rsidR="00774926" w:rsidRPr="006F166A" w:rsidRDefault="00774926" w:rsidP="00774926">
          <w:pPr>
            <w:pStyle w:val="a3"/>
            <w:rPr>
              <w:color w:val="auto"/>
            </w:rPr>
          </w:pPr>
        </w:p>
        <w:p w:rsidR="00774926" w:rsidRPr="00785EDC" w:rsidRDefault="00774926" w:rsidP="00774926">
          <w:pPr>
            <w:pStyle w:val="a3"/>
            <w:rPr>
              <w:color w:val="000000" w:themeColor="text1"/>
            </w:rPr>
          </w:pPr>
        </w:p>
        <w:p w:rsidR="00774926" w:rsidRPr="00785EDC" w:rsidRDefault="003135C1" w:rsidP="00B71AD8">
          <w:pPr>
            <w:jc w:val="center"/>
            <w:rPr>
              <w:color w:val="000000" w:themeColor="text1"/>
            </w:rPr>
          </w:pPr>
          <w:sdt>
            <w:sdtPr>
              <w:rPr>
                <w:rFonts w:cs="Arial"/>
                <w:b/>
                <w:color w:val="000000" w:themeColor="text1"/>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774926" w:rsidRPr="00785EDC">
                <w:rPr>
                  <w:rFonts w:cs="Arial"/>
                  <w:b/>
                  <w:color w:val="000000" w:themeColor="text1"/>
                  <w:sz w:val="36"/>
                  <w:szCs w:val="36"/>
                </w:rPr>
                <w:t>2011 год</w:t>
              </w:r>
            </w:sdtContent>
          </w:sdt>
          <w:r w:rsidR="00774926" w:rsidRPr="00785EDC">
            <w:rPr>
              <w:rFonts w:cs="Arial"/>
              <w:color w:val="000000" w:themeColor="text1"/>
              <w:sz w:val="36"/>
              <w:szCs w:val="36"/>
            </w:rPr>
            <w:t xml:space="preserve"> </w:t>
          </w:r>
          <w:r w:rsidR="00774926" w:rsidRPr="00785EDC">
            <w:rPr>
              <w:color w:val="000000" w:themeColor="text1"/>
            </w:rPr>
            <w:br w:type="page"/>
          </w:r>
        </w:p>
      </w:sdtContent>
    </w:sdt>
    <w:sdt>
      <w:sdtPr>
        <w:rPr>
          <w:rFonts w:ascii="Arial" w:eastAsiaTheme="minorHAnsi" w:hAnsi="Arial" w:cstheme="minorBidi"/>
          <w:b w:val="0"/>
          <w:bCs w:val="0"/>
          <w:color w:val="000000" w:themeColor="text1"/>
          <w:sz w:val="22"/>
          <w:szCs w:val="22"/>
        </w:rPr>
        <w:id w:val="10033102"/>
        <w:docPartObj>
          <w:docPartGallery w:val="Table of Contents"/>
          <w:docPartUnique/>
        </w:docPartObj>
      </w:sdtPr>
      <w:sdtEndPr>
        <w:rPr>
          <w:rFonts w:cs="Arial"/>
        </w:rPr>
      </w:sdtEndPr>
      <w:sdtContent>
        <w:p w:rsidR="00C57C06" w:rsidRPr="00785EDC" w:rsidRDefault="00C57C06" w:rsidP="00C57C06">
          <w:pPr>
            <w:pStyle w:val="a7"/>
            <w:jc w:val="center"/>
            <w:rPr>
              <w:color w:val="000000" w:themeColor="text1"/>
            </w:rPr>
          </w:pPr>
          <w:r w:rsidRPr="00785EDC">
            <w:rPr>
              <w:rFonts w:ascii="Arial" w:hAnsi="Arial" w:cs="Arial"/>
              <w:color w:val="000000" w:themeColor="text1"/>
              <w:sz w:val="32"/>
              <w:szCs w:val="32"/>
            </w:rPr>
            <w:t>Содержание</w:t>
          </w:r>
        </w:p>
        <w:p w:rsidR="003D7C74" w:rsidRPr="00785EDC" w:rsidRDefault="003135C1" w:rsidP="003D7C74">
          <w:pPr>
            <w:pStyle w:val="11"/>
            <w:rPr>
              <w:rFonts w:eastAsiaTheme="minorEastAsia"/>
              <w:color w:val="000000" w:themeColor="text1"/>
              <w:lang w:eastAsia="ru-RU"/>
            </w:rPr>
          </w:pPr>
          <w:r w:rsidRPr="003135C1">
            <w:rPr>
              <w:color w:val="000000" w:themeColor="text1"/>
            </w:rPr>
            <w:fldChar w:fldCharType="begin"/>
          </w:r>
          <w:r w:rsidR="00C57C06" w:rsidRPr="00785EDC">
            <w:rPr>
              <w:color w:val="000000" w:themeColor="text1"/>
            </w:rPr>
            <w:instrText xml:space="preserve"> TOC \o "1-3" \h \z \u </w:instrText>
          </w:r>
          <w:r w:rsidRPr="003135C1">
            <w:rPr>
              <w:color w:val="000000" w:themeColor="text1"/>
            </w:rPr>
            <w:fldChar w:fldCharType="separate"/>
          </w:r>
          <w:hyperlink w:anchor="_Toc308297081" w:history="1">
            <w:r w:rsidR="003D7C74" w:rsidRPr="00785EDC">
              <w:rPr>
                <w:rStyle w:val="a8"/>
                <w:color w:val="000000" w:themeColor="text1"/>
              </w:rPr>
              <w:t>Список таблиц</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_Toc308297081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3</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2" w:history="1">
            <w:r w:rsidR="003D7C74" w:rsidRPr="00785EDC">
              <w:rPr>
                <w:rStyle w:val="a8"/>
                <w:color w:val="000000" w:themeColor="text1"/>
              </w:rPr>
              <w:t>Список рисунков</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_Toc308297082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4</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3" w:history="1">
            <w:r w:rsidR="003D7C74" w:rsidRPr="00785EDC">
              <w:rPr>
                <w:rStyle w:val="a8"/>
                <w:color w:val="000000" w:themeColor="text1"/>
              </w:rPr>
              <w:t>Резюме</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_Toc308297083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5</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4" w:history="1">
            <w:r w:rsidR="003D7C74" w:rsidRPr="00785EDC">
              <w:rPr>
                <w:rStyle w:val="a8"/>
                <w:color w:val="000000" w:themeColor="text1"/>
              </w:rPr>
              <w:t>Введение</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_Toc308297084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7</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5" w:history="1">
            <w:r w:rsidR="003D7C74" w:rsidRPr="00785EDC">
              <w:rPr>
                <w:rStyle w:val="a8"/>
                <w:color w:val="000000" w:themeColor="text1"/>
              </w:rPr>
              <w:t>1. Концепция проекта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_Toc308297085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7</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6" w:history="1">
            <w:r w:rsidR="003D7C74" w:rsidRPr="00785EDC">
              <w:rPr>
                <w:rStyle w:val="a8"/>
                <w:color w:val="000000" w:themeColor="text1"/>
              </w:rPr>
              <w:t>2. Описание продукта (услуги)</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_Toc308297086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9</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7" w:history="1">
            <w:r w:rsidR="003D7C74" w:rsidRPr="00785EDC">
              <w:rPr>
                <w:rStyle w:val="a8"/>
                <w:color w:val="000000" w:themeColor="text1"/>
              </w:rPr>
              <w:t>3. Программа производств</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_Toc308297087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10</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88" w:history="1">
            <w:r w:rsidR="003D7C74" w:rsidRPr="00785EDC">
              <w:rPr>
                <w:rStyle w:val="a8"/>
                <w:color w:val="000000" w:themeColor="text1"/>
              </w:rPr>
              <w:t>4. Маркетинговый план</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_Toc308297088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11</w:t>
            </w:r>
            <w:r w:rsidRPr="00785EDC">
              <w:rPr>
                <w:webHidden/>
                <w:color w:val="000000" w:themeColor="text1"/>
              </w:rPr>
              <w:fldChar w:fldCharType="end"/>
            </w:r>
          </w:hyperlink>
        </w:p>
        <w:p w:rsidR="003D7C74" w:rsidRPr="00785EDC" w:rsidRDefault="003135C1" w:rsidP="003D7C74">
          <w:pPr>
            <w:pStyle w:val="21"/>
            <w:rPr>
              <w:rFonts w:eastAsiaTheme="minorEastAsia"/>
              <w:b/>
              <w:color w:val="000000" w:themeColor="text1"/>
              <w:lang w:eastAsia="ru-RU"/>
            </w:rPr>
          </w:pPr>
          <w:hyperlink w:anchor="_Toc308297089" w:history="1">
            <w:r w:rsidR="003D7C74" w:rsidRPr="00785EDC">
              <w:rPr>
                <w:rStyle w:val="a8"/>
                <w:color w:val="000000" w:themeColor="text1"/>
              </w:rPr>
              <w:t>4.1 Описание рынка продукции (услуг)</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_Toc308297089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11</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0" w:history="1">
            <w:r w:rsidR="003D7C74" w:rsidRPr="00785EDC">
              <w:rPr>
                <w:rStyle w:val="a8"/>
                <w:color w:val="000000" w:themeColor="text1"/>
              </w:rPr>
              <w:t>4.2 Основные и потенциальные конкуренты</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_Toc308297090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12</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1" w:history="1">
            <w:r w:rsidR="003D7C74" w:rsidRPr="00785EDC">
              <w:rPr>
                <w:rStyle w:val="a8"/>
                <w:color w:val="000000" w:themeColor="text1"/>
              </w:rPr>
              <w:t>4.3 Прогнозные оценки развития рынка, ожидаемые изменения</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_Toc308297091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17</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2" w:history="1">
            <w:r w:rsidR="003D7C74" w:rsidRPr="00785EDC">
              <w:rPr>
                <w:rStyle w:val="a8"/>
                <w:color w:val="000000" w:themeColor="text1"/>
              </w:rPr>
              <w:t>4.4 Стратегия маркетинга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_Toc308297092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17</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93" w:history="1">
            <w:r w:rsidR="003D7C74" w:rsidRPr="00785EDC">
              <w:rPr>
                <w:rStyle w:val="a8"/>
                <w:color w:val="000000" w:themeColor="text1"/>
              </w:rPr>
              <w:t>5. Техническое планирование</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_Toc308297093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19</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4" w:history="1">
            <w:r w:rsidR="003D7C74" w:rsidRPr="00785EDC">
              <w:rPr>
                <w:rStyle w:val="a8"/>
                <w:color w:val="000000" w:themeColor="text1"/>
              </w:rPr>
              <w:t>5.1 Технологический процесс</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_Toc308297094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19</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5" w:history="1">
            <w:r w:rsidR="003D7C74" w:rsidRPr="00785EDC">
              <w:rPr>
                <w:rStyle w:val="a8"/>
                <w:color w:val="000000" w:themeColor="text1"/>
              </w:rPr>
              <w:t>5.2 Здания и сооружения</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_Toc308297095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19</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6" w:history="1">
            <w:r w:rsidR="003D7C74" w:rsidRPr="00785EDC">
              <w:rPr>
                <w:rStyle w:val="a8"/>
                <w:color w:val="000000" w:themeColor="text1"/>
              </w:rPr>
              <w:t>5.3 Оборудование и инвентарь</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_Toc308297096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20</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097" w:history="1">
            <w:r w:rsidR="003D7C74" w:rsidRPr="00785EDC">
              <w:rPr>
                <w:rStyle w:val="a8"/>
                <w:color w:val="000000" w:themeColor="text1"/>
              </w:rPr>
              <w:t>5.4 Коммуникационная инфраструктура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_Toc308297097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22</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98" w:history="1">
            <w:r w:rsidR="003D7C74" w:rsidRPr="00785EDC">
              <w:rPr>
                <w:rStyle w:val="a8"/>
                <w:color w:val="000000" w:themeColor="text1"/>
              </w:rPr>
              <w:t>6. Организация, управление и персонал</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_Toc308297098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23</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099" w:history="1">
            <w:r w:rsidR="003D7C74" w:rsidRPr="00785EDC">
              <w:rPr>
                <w:rStyle w:val="a8"/>
                <w:color w:val="000000" w:themeColor="text1"/>
              </w:rPr>
              <w:t>7. Реализация проекта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_Toc308297099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24</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00" w:history="1">
            <w:r w:rsidR="003D7C74" w:rsidRPr="00785EDC">
              <w:rPr>
                <w:rStyle w:val="a8"/>
                <w:color w:val="000000" w:themeColor="text1"/>
              </w:rPr>
              <w:t>7.1 План реализации</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_Toc308297100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24</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01" w:history="1">
            <w:r w:rsidR="003D7C74" w:rsidRPr="00785EDC">
              <w:rPr>
                <w:rStyle w:val="a8"/>
                <w:color w:val="000000" w:themeColor="text1"/>
              </w:rPr>
              <w:t>7.2 Затраты на реализацию проекта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_Toc308297101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24</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102" w:history="1">
            <w:r w:rsidR="003D7C74" w:rsidRPr="00785EDC">
              <w:rPr>
                <w:rStyle w:val="a8"/>
                <w:color w:val="000000" w:themeColor="text1"/>
              </w:rPr>
              <w:t>8. Эксплуатационные расходы</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_Toc308297102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25</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103" w:history="1">
            <w:r w:rsidR="003D7C74" w:rsidRPr="00785EDC">
              <w:rPr>
                <w:rStyle w:val="a8"/>
                <w:color w:val="000000" w:themeColor="text1"/>
              </w:rPr>
              <w:t>9. Общие и административные расходы</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_Toc308297103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26</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104" w:history="1">
            <w:r w:rsidR="003D7C74" w:rsidRPr="00785EDC">
              <w:rPr>
                <w:rStyle w:val="a8"/>
                <w:color w:val="000000" w:themeColor="text1"/>
              </w:rPr>
              <w:t>10. Потребность в финансировании</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_Toc308297104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27</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105" w:history="1">
            <w:r w:rsidR="003D7C74" w:rsidRPr="00785EDC">
              <w:rPr>
                <w:rStyle w:val="a8"/>
                <w:color w:val="000000" w:themeColor="text1"/>
              </w:rPr>
              <w:t>11. Эффективность проекта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_Toc308297105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28</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06" w:history="1">
            <w:r w:rsidR="003D7C74" w:rsidRPr="00785EDC">
              <w:rPr>
                <w:rStyle w:val="a8"/>
                <w:color w:val="000000" w:themeColor="text1"/>
              </w:rPr>
              <w:t>11.1 Проекция Cash-flow</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_Toc308297106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28</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07" w:history="1">
            <w:r w:rsidR="003D7C74" w:rsidRPr="00785EDC">
              <w:rPr>
                <w:rStyle w:val="a8"/>
                <w:color w:val="000000" w:themeColor="text1"/>
              </w:rPr>
              <w:t>11.2 Расчет прибыли и убытков</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_Toc308297107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28</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08" w:history="1">
            <w:r w:rsidR="003D7C74" w:rsidRPr="00785EDC">
              <w:rPr>
                <w:rStyle w:val="a8"/>
                <w:color w:val="000000" w:themeColor="text1"/>
              </w:rPr>
              <w:t>11.3 Проекция баланса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_Toc308297108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28</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09" w:history="1">
            <w:r w:rsidR="003D7C74" w:rsidRPr="00785EDC">
              <w:rPr>
                <w:rStyle w:val="a8"/>
                <w:color w:val="000000" w:themeColor="text1"/>
              </w:rPr>
              <w:t>11.4 Финансовые индикаторы</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_Toc308297109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28</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110" w:history="1">
            <w:r w:rsidR="003D7C74" w:rsidRPr="00785EDC">
              <w:rPr>
                <w:rStyle w:val="a8"/>
                <w:color w:val="000000" w:themeColor="text1"/>
              </w:rPr>
              <w:t>12. Социально-экономическое и экологическое воздействие</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_Toc308297110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30</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11" w:history="1">
            <w:r w:rsidR="003D7C74" w:rsidRPr="00785EDC">
              <w:rPr>
                <w:rStyle w:val="a8"/>
                <w:color w:val="000000" w:themeColor="text1"/>
              </w:rPr>
              <w:t>12.1 Социально-экономическое значение проекта</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_Toc308297111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30</w:t>
            </w:r>
            <w:r w:rsidRPr="00785EDC">
              <w:rPr>
                <w:webHidden/>
                <w:color w:val="000000" w:themeColor="text1"/>
              </w:rPr>
              <w:fldChar w:fldCharType="end"/>
            </w:r>
          </w:hyperlink>
        </w:p>
        <w:p w:rsidR="003D7C74" w:rsidRPr="00785EDC" w:rsidRDefault="003135C1" w:rsidP="003D7C74">
          <w:pPr>
            <w:pStyle w:val="21"/>
            <w:rPr>
              <w:rFonts w:eastAsiaTheme="minorEastAsia"/>
              <w:color w:val="000000" w:themeColor="text1"/>
              <w:lang w:eastAsia="ru-RU"/>
            </w:rPr>
          </w:pPr>
          <w:hyperlink w:anchor="_Toc308297112" w:history="1">
            <w:r w:rsidR="003D7C74" w:rsidRPr="00785EDC">
              <w:rPr>
                <w:rStyle w:val="a8"/>
                <w:color w:val="000000" w:themeColor="text1"/>
              </w:rPr>
              <w:t>12.2 Воздействие на окружающую среду</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_Toc308297112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30</w:t>
            </w:r>
            <w:r w:rsidRPr="00785EDC">
              <w:rPr>
                <w:webHidden/>
                <w:color w:val="000000" w:themeColor="text1"/>
              </w:rPr>
              <w:fldChar w:fldCharType="end"/>
            </w:r>
          </w:hyperlink>
        </w:p>
        <w:p w:rsidR="003D7C74" w:rsidRPr="00785EDC" w:rsidRDefault="003135C1" w:rsidP="003D7C74">
          <w:pPr>
            <w:pStyle w:val="11"/>
            <w:rPr>
              <w:rFonts w:eastAsiaTheme="minorEastAsia"/>
              <w:color w:val="000000" w:themeColor="text1"/>
              <w:lang w:eastAsia="ru-RU"/>
            </w:rPr>
          </w:pPr>
          <w:hyperlink w:anchor="_Toc308297113" w:history="1">
            <w:r w:rsidR="003D7C74" w:rsidRPr="00785EDC">
              <w:rPr>
                <w:rStyle w:val="a8"/>
                <w:color w:val="000000" w:themeColor="text1"/>
              </w:rPr>
              <w:t>Приложения</w:t>
            </w:r>
            <w:r w:rsidR="003D7C74" w:rsidRPr="00785EDC">
              <w:rPr>
                <w:webHidden/>
                <w:color w:val="000000" w:themeColor="text1"/>
              </w:rPr>
              <w:tab/>
            </w:r>
            <w:r w:rsidRPr="00785EDC">
              <w:rPr>
                <w:webHidden/>
                <w:color w:val="000000" w:themeColor="text1"/>
              </w:rPr>
              <w:fldChar w:fldCharType="begin"/>
            </w:r>
            <w:r w:rsidR="003D7C74" w:rsidRPr="00785EDC">
              <w:rPr>
                <w:webHidden/>
                <w:color w:val="000000" w:themeColor="text1"/>
              </w:rPr>
              <w:instrText xml:space="preserve"> PAGEREF _Toc308297113 \h </w:instrText>
            </w:r>
            <w:r w:rsidRPr="00785EDC">
              <w:rPr>
                <w:webHidden/>
                <w:color w:val="000000" w:themeColor="text1"/>
              </w:rPr>
            </w:r>
            <w:r w:rsidRPr="00785EDC">
              <w:rPr>
                <w:webHidden/>
                <w:color w:val="000000" w:themeColor="text1"/>
              </w:rPr>
              <w:fldChar w:fldCharType="separate"/>
            </w:r>
            <w:r w:rsidR="00AD21D4">
              <w:rPr>
                <w:webHidden/>
                <w:color w:val="000000" w:themeColor="text1"/>
              </w:rPr>
              <w:t>32</w:t>
            </w:r>
            <w:r w:rsidRPr="00785EDC">
              <w:rPr>
                <w:webHidden/>
                <w:color w:val="000000" w:themeColor="text1"/>
              </w:rPr>
              <w:fldChar w:fldCharType="end"/>
            </w:r>
          </w:hyperlink>
        </w:p>
        <w:p w:rsidR="00C57C06" w:rsidRPr="00785EDC" w:rsidRDefault="003135C1">
          <w:pPr>
            <w:rPr>
              <w:rFonts w:cs="Arial"/>
              <w:color w:val="000000" w:themeColor="text1"/>
            </w:rPr>
          </w:pPr>
          <w:r w:rsidRPr="00785EDC">
            <w:rPr>
              <w:rFonts w:cs="Arial"/>
              <w:color w:val="000000" w:themeColor="text1"/>
            </w:rPr>
            <w:fldChar w:fldCharType="end"/>
          </w:r>
        </w:p>
      </w:sdtContent>
    </w:sdt>
    <w:p w:rsidR="00122FE2" w:rsidRPr="00785EDC" w:rsidRDefault="00122FE2" w:rsidP="00C57C06">
      <w:pPr>
        <w:pStyle w:val="2"/>
        <w:rPr>
          <w:color w:val="000000" w:themeColor="text1"/>
        </w:rPr>
      </w:pPr>
      <w:r w:rsidRPr="00785EDC">
        <w:rPr>
          <w:color w:val="000000" w:themeColor="text1"/>
        </w:rPr>
        <w:br w:type="page"/>
      </w:r>
    </w:p>
    <w:p w:rsidR="00122FE2" w:rsidRPr="00785EDC" w:rsidRDefault="003D7C74" w:rsidP="00B4242B">
      <w:pPr>
        <w:pStyle w:val="1"/>
        <w:spacing w:before="0" w:line="360" w:lineRule="auto"/>
        <w:jc w:val="center"/>
        <w:rPr>
          <w:rFonts w:ascii="Arial" w:hAnsi="Arial" w:cs="Arial"/>
          <w:color w:val="000000" w:themeColor="text1"/>
          <w:sz w:val="32"/>
          <w:szCs w:val="32"/>
        </w:rPr>
      </w:pPr>
      <w:bookmarkStart w:id="0" w:name="_Toc308297081"/>
      <w:bookmarkStart w:id="1" w:name="_Ref308298703"/>
      <w:r w:rsidRPr="00785EDC">
        <w:rPr>
          <w:rFonts w:ascii="Arial" w:hAnsi="Arial" w:cs="Arial"/>
          <w:color w:val="000000" w:themeColor="text1"/>
          <w:sz w:val="32"/>
          <w:szCs w:val="32"/>
        </w:rPr>
        <w:lastRenderedPageBreak/>
        <w:t>Список таблиц</w:t>
      </w:r>
      <w:bookmarkEnd w:id="0"/>
      <w:bookmarkEnd w:id="1"/>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r w:rsidRPr="00785EDC">
        <w:rPr>
          <w:color w:val="000000" w:themeColor="text1"/>
        </w:rPr>
        <w:fldChar w:fldCharType="begin"/>
      </w:r>
      <w:r w:rsidR="00015B3E" w:rsidRPr="00785EDC">
        <w:rPr>
          <w:color w:val="000000" w:themeColor="text1"/>
        </w:rPr>
        <w:instrText xml:space="preserve"> TOC \h \z \c "Таблица" </w:instrText>
      </w:r>
      <w:r w:rsidRPr="00785EDC">
        <w:rPr>
          <w:color w:val="000000" w:themeColor="text1"/>
        </w:rPr>
        <w:fldChar w:fldCharType="separate"/>
      </w:r>
      <w:hyperlink w:anchor="_Toc308648651" w:history="1">
        <w:r w:rsidR="00177B2B" w:rsidRPr="00785EDC">
          <w:rPr>
            <w:rStyle w:val="a8"/>
            <w:rFonts w:cs="Arial"/>
            <w:noProof/>
            <w:color w:val="000000" w:themeColor="text1"/>
          </w:rPr>
          <w:t>Таблица 1 - Планируемая программа производства  по годам</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_Toc308648651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10</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2" w:history="1">
        <w:r w:rsidR="00177B2B" w:rsidRPr="00785EDC">
          <w:rPr>
            <w:rStyle w:val="a8"/>
            <w:rFonts w:cs="Arial"/>
            <w:noProof/>
            <w:color w:val="000000" w:themeColor="text1"/>
          </w:rPr>
          <w:t>Таблица 2 - Планируемая программа продаж по годам</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_Toc308648652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10</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3" w:history="1">
        <w:r w:rsidR="00177B2B" w:rsidRPr="00785EDC">
          <w:rPr>
            <w:rStyle w:val="a8"/>
            <w:rFonts w:cs="Arial"/>
            <w:noProof/>
            <w:color w:val="000000" w:themeColor="text1"/>
          </w:rPr>
          <w:t>Таблица 3 - Розничные цены на помидоры и огурцы по г. Астане по состоянию на 1 ноября 2011 г., тенге/кг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_Toc308648653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14</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4" w:history="1">
        <w:r w:rsidR="00177B2B" w:rsidRPr="00785EDC">
          <w:rPr>
            <w:rStyle w:val="a8"/>
            <w:rFonts w:cs="Arial"/>
            <w:noProof/>
            <w:color w:val="000000" w:themeColor="text1"/>
          </w:rPr>
          <w:t>Таблица 4 - Прогноз обеспечения потребностей внутреннего рынка (в %)</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_Toc308648654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17</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5" w:history="1">
        <w:r w:rsidR="00177B2B" w:rsidRPr="00785EDC">
          <w:rPr>
            <w:rStyle w:val="a8"/>
            <w:rFonts w:cs="Arial"/>
            <w:noProof/>
            <w:color w:val="000000" w:themeColor="text1"/>
          </w:rPr>
          <w:t>Таблица 5 - Прогнозы  объемов производства на 2012 – 2014 гг.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_Toc308648655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18</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6" w:history="1">
        <w:r w:rsidR="00177B2B" w:rsidRPr="00785EDC">
          <w:rPr>
            <w:rStyle w:val="a8"/>
            <w:rFonts w:cs="Arial"/>
            <w:noProof/>
            <w:color w:val="000000" w:themeColor="text1"/>
          </w:rPr>
          <w:t>Таблица 6 - Перечень необходимого оборудования для теплицы</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_Toc308648656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22</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7" w:history="1">
        <w:r w:rsidR="00177B2B" w:rsidRPr="00785EDC">
          <w:rPr>
            <w:rStyle w:val="a8"/>
            <w:rFonts w:cs="Arial"/>
            <w:noProof/>
            <w:color w:val="000000" w:themeColor="text1"/>
          </w:rPr>
          <w:t>Таблица 7 - Календарный план реализации проекта</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_Toc308648657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24</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8" w:history="1">
        <w:r w:rsidR="00177B2B" w:rsidRPr="00785EDC">
          <w:rPr>
            <w:rStyle w:val="a8"/>
            <w:rFonts w:cs="Arial"/>
            <w:noProof/>
            <w:color w:val="000000" w:themeColor="text1"/>
          </w:rPr>
          <w:t>Таблица 8 - Инвестиционные затраты в 2012 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_Toc308648658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24</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59" w:history="1">
        <w:r w:rsidR="00177B2B" w:rsidRPr="00785EDC">
          <w:rPr>
            <w:rStyle w:val="a8"/>
            <w:noProof/>
            <w:color w:val="000000" w:themeColor="text1"/>
          </w:rPr>
          <w:t>Таблица 9 - Переменные расходы в месяц, без НДС</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_Toc308648659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25</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0" w:history="1">
        <w:r w:rsidR="00177B2B" w:rsidRPr="00785EDC">
          <w:rPr>
            <w:rStyle w:val="a8"/>
            <w:noProof/>
            <w:color w:val="000000" w:themeColor="text1"/>
          </w:rPr>
          <w:t>Таблица 10 - Общие и административные расходы предприятия в месяц</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_Toc308648660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26</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1" w:history="1">
        <w:r w:rsidR="00177B2B" w:rsidRPr="00785EDC">
          <w:rPr>
            <w:rStyle w:val="a8"/>
            <w:noProof/>
            <w:color w:val="000000" w:themeColor="text1"/>
          </w:rPr>
          <w:t>Таблица 11 - Расчет расходов на оплату труда, тыс. тг.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_Toc308648661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26</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2" w:history="1">
        <w:r w:rsidR="00177B2B" w:rsidRPr="00785EDC">
          <w:rPr>
            <w:rStyle w:val="a8"/>
            <w:noProof/>
            <w:color w:val="000000" w:themeColor="text1"/>
          </w:rPr>
          <w:t>Таблица 12 - Инвестиции проекта, тыс. тг.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_Toc308648662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27</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3" w:history="1">
        <w:r w:rsidR="00177B2B" w:rsidRPr="00785EDC">
          <w:rPr>
            <w:rStyle w:val="a8"/>
            <w:noProof/>
            <w:color w:val="000000" w:themeColor="text1"/>
          </w:rPr>
          <w:t>Таблица 13 - Программа финансирования на 2012 г., тыс. тг.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_Toc308648663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27</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4" w:history="1">
        <w:r w:rsidR="00177B2B" w:rsidRPr="00785EDC">
          <w:rPr>
            <w:rStyle w:val="a8"/>
            <w:noProof/>
            <w:color w:val="000000" w:themeColor="text1"/>
          </w:rPr>
          <w:t>Таблица 14 - Условия кредитования</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_Toc308648664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27</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5" w:history="1">
        <w:r w:rsidR="00177B2B" w:rsidRPr="00785EDC">
          <w:rPr>
            <w:rStyle w:val="a8"/>
            <w:noProof/>
            <w:color w:val="000000" w:themeColor="text1"/>
          </w:rPr>
          <w:t>Таблица 15 - Выплаты по кредиту, тыс. тг.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_Toc308648665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27</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6" w:history="1">
        <w:r w:rsidR="00177B2B" w:rsidRPr="00785EDC">
          <w:rPr>
            <w:rStyle w:val="a8"/>
            <w:noProof/>
            <w:color w:val="000000" w:themeColor="text1"/>
          </w:rPr>
          <w:t>Таблица 16 - Показатели рентабельности</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_Toc308648666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28</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7" w:history="1">
        <w:r w:rsidR="00177B2B" w:rsidRPr="00785EDC">
          <w:rPr>
            <w:rStyle w:val="a8"/>
            <w:noProof/>
            <w:color w:val="000000" w:themeColor="text1"/>
          </w:rPr>
          <w:t>Таблица 17 - Коэффициенты балансового отчета</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_Toc308648667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28</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8" w:history="1">
        <w:r w:rsidR="00177B2B" w:rsidRPr="00785EDC">
          <w:rPr>
            <w:rStyle w:val="a8"/>
            <w:noProof/>
            <w:color w:val="000000" w:themeColor="text1"/>
          </w:rPr>
          <w:t>Таблица 18 - Финансовые показатели проекта</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_Toc308648668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28</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69" w:history="1">
        <w:r w:rsidR="00177B2B" w:rsidRPr="00785EDC">
          <w:rPr>
            <w:rStyle w:val="a8"/>
            <w:noProof/>
            <w:color w:val="000000" w:themeColor="text1"/>
          </w:rPr>
          <w:t>Таблица 19 - Анализ безубыточности проекта</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_Toc308648669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29</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0" w:history="1">
        <w:r w:rsidR="00177B2B" w:rsidRPr="00785EDC">
          <w:rPr>
            <w:rStyle w:val="a8"/>
            <w:noProof/>
            <w:color w:val="000000" w:themeColor="text1"/>
          </w:rPr>
          <w:t>Таблица 20 - Величина налоговых поступлений за период прогнозирования (7 лет)</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_Toc308648670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29</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1" w:history="1">
        <w:r w:rsidR="00177B2B" w:rsidRPr="00785EDC">
          <w:rPr>
            <w:rStyle w:val="a8"/>
            <w:noProof/>
            <w:color w:val="000000" w:themeColor="text1"/>
          </w:rPr>
          <w:t>Таблица 21 - График реализации природоохранных мероприятий в рамках проекта</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_Toc308648671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31</w:t>
        </w:r>
        <w:r w:rsidRPr="00785EDC">
          <w:rPr>
            <w:noProof/>
            <w:webHidden/>
            <w:color w:val="000000" w:themeColor="text1"/>
          </w:rPr>
          <w:fldChar w:fldCharType="end"/>
        </w:r>
      </w:hyperlink>
    </w:p>
    <w:p w:rsidR="00122FE2" w:rsidRPr="00785EDC" w:rsidRDefault="003135C1" w:rsidP="00B4242B">
      <w:pPr>
        <w:spacing w:after="0" w:line="360" w:lineRule="auto"/>
        <w:ind w:firstLine="284"/>
        <w:rPr>
          <w:color w:val="000000" w:themeColor="text1"/>
        </w:rPr>
      </w:pPr>
      <w:r w:rsidRPr="00785EDC">
        <w:rPr>
          <w:color w:val="000000" w:themeColor="text1"/>
        </w:rPr>
        <w:fldChar w:fldCharType="end"/>
      </w:r>
    </w:p>
    <w:p w:rsidR="003D7C74" w:rsidRPr="00785EDC" w:rsidRDefault="003D7C74">
      <w:pPr>
        <w:rPr>
          <w:rFonts w:asciiTheme="majorHAnsi" w:eastAsiaTheme="majorEastAsia" w:hAnsiTheme="majorHAnsi" w:cstheme="majorBidi"/>
          <w:b/>
          <w:bCs/>
          <w:color w:val="000000" w:themeColor="text1"/>
          <w:sz w:val="28"/>
          <w:szCs w:val="28"/>
        </w:rPr>
      </w:pPr>
      <w:r w:rsidRPr="00785EDC">
        <w:rPr>
          <w:color w:val="000000" w:themeColor="text1"/>
        </w:rPr>
        <w:br w:type="page"/>
      </w:r>
    </w:p>
    <w:p w:rsidR="003D7C74" w:rsidRPr="00785EDC" w:rsidRDefault="003D7C74" w:rsidP="00B4242B">
      <w:pPr>
        <w:pStyle w:val="1"/>
        <w:spacing w:before="0" w:line="360" w:lineRule="auto"/>
        <w:ind w:firstLine="284"/>
        <w:jc w:val="both"/>
        <w:rPr>
          <w:rFonts w:ascii="Arial" w:hAnsi="Arial" w:cs="Arial"/>
          <w:color w:val="000000" w:themeColor="text1"/>
          <w:sz w:val="32"/>
          <w:szCs w:val="32"/>
        </w:rPr>
      </w:pPr>
      <w:bookmarkStart w:id="2" w:name="_Toc308297082"/>
      <w:bookmarkStart w:id="3" w:name="_Ref308298286"/>
      <w:bookmarkStart w:id="4" w:name="_Ref308298522"/>
      <w:r w:rsidRPr="00785EDC">
        <w:rPr>
          <w:rFonts w:ascii="Arial" w:hAnsi="Arial" w:cs="Arial"/>
          <w:color w:val="000000" w:themeColor="text1"/>
          <w:sz w:val="32"/>
          <w:szCs w:val="32"/>
        </w:rPr>
        <w:lastRenderedPageBreak/>
        <w:t>Список рисунков</w:t>
      </w:r>
      <w:bookmarkEnd w:id="2"/>
      <w:bookmarkEnd w:id="3"/>
      <w:bookmarkEnd w:id="4"/>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r w:rsidRPr="00785EDC">
        <w:rPr>
          <w:color w:val="000000" w:themeColor="text1"/>
        </w:rPr>
        <w:fldChar w:fldCharType="begin"/>
      </w:r>
      <w:r w:rsidR="00BE5F9A" w:rsidRPr="00785EDC">
        <w:rPr>
          <w:color w:val="000000" w:themeColor="text1"/>
        </w:rPr>
        <w:instrText xml:space="preserve"> TOC \h \z \c "Рисунок" </w:instrText>
      </w:r>
      <w:r w:rsidRPr="00785EDC">
        <w:rPr>
          <w:color w:val="000000" w:themeColor="text1"/>
        </w:rPr>
        <w:fldChar w:fldCharType="separate"/>
      </w:r>
      <w:hyperlink w:anchor="_Toc308648672" w:history="1">
        <w:r w:rsidR="00177B2B" w:rsidRPr="00785EDC">
          <w:rPr>
            <w:rStyle w:val="a8"/>
            <w:iCs/>
            <w:noProof/>
            <w:color w:val="000000" w:themeColor="text1"/>
          </w:rPr>
          <w:t>Рисунок 1 - Схема коммерческой деятельности предприятия</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_Toc308648672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8</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3" w:history="1">
        <w:r w:rsidR="00177B2B" w:rsidRPr="00785EDC">
          <w:rPr>
            <w:rStyle w:val="a8"/>
            <w:rFonts w:cs="Arial"/>
            <w:noProof/>
            <w:color w:val="000000" w:themeColor="text1"/>
          </w:rPr>
          <w:t>Рисунок 2 - Посевная площадь в РК в 2010 г, %</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_Toc308648673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11</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4" w:history="1">
        <w:r w:rsidR="00177B2B" w:rsidRPr="00785EDC">
          <w:rPr>
            <w:rStyle w:val="a8"/>
            <w:rFonts w:cs="Arial"/>
            <w:noProof/>
            <w:color w:val="000000" w:themeColor="text1"/>
          </w:rPr>
          <w:t>Рисунок 3 - Валовой сбор овощей по областям РК, тыс. тонн</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_Toc308648674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12</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5" w:history="1">
        <w:r w:rsidR="00177B2B" w:rsidRPr="00785EDC">
          <w:rPr>
            <w:rStyle w:val="a8"/>
            <w:noProof/>
            <w:color w:val="000000" w:themeColor="text1"/>
          </w:rPr>
          <w:t>Рисунок 4 - Объем поставок помидоров (Узбекистан, Китай) на оптовый рынок «Шарын» г. Астана в ноябре 2011 г., тонн и динамика цен, тг/кг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_Toc308648675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13</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6" w:history="1">
        <w:r w:rsidR="00177B2B" w:rsidRPr="00785EDC">
          <w:rPr>
            <w:rStyle w:val="a8"/>
            <w:noProof/>
            <w:color w:val="000000" w:themeColor="text1"/>
          </w:rPr>
          <w:t>Рисунок 5 - Объем поставок огурцов на оптовый рынок «Шарын» г. Астана в ноябре 2011 г., тонн и динамика цен, тг/кг</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_Toc308648676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13</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7" w:history="1">
        <w:r w:rsidR="00177B2B" w:rsidRPr="00785EDC">
          <w:rPr>
            <w:rStyle w:val="a8"/>
            <w:rFonts w:cs="Arial"/>
            <w:noProof/>
            <w:color w:val="000000" w:themeColor="text1"/>
          </w:rPr>
          <w:t>Рисунок 6 - Места приобретения тепличной продукции населением г. Астана, в %</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_Toc308648677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15</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8" w:history="1">
        <w:r w:rsidR="00177B2B" w:rsidRPr="00785EDC">
          <w:rPr>
            <w:rStyle w:val="a8"/>
            <w:rFonts w:cs="Arial"/>
            <w:noProof/>
            <w:color w:val="000000" w:themeColor="text1"/>
          </w:rPr>
          <w:t>Рисунок 7 - Предпочтения потребителей г. Астана тепличной продукции, в %</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_Toc308648678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16</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79" w:history="1">
        <w:r w:rsidR="00177B2B" w:rsidRPr="00785EDC">
          <w:rPr>
            <w:rStyle w:val="a8"/>
            <w:rFonts w:cs="Arial"/>
            <w:noProof/>
            <w:color w:val="000000" w:themeColor="text1"/>
          </w:rPr>
          <w:t>Рисунок 8 - Схема системы открывания форточек «пушпульная»</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_Toc308648679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21</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80" w:history="1">
        <w:r w:rsidR="00177B2B" w:rsidRPr="00785EDC">
          <w:rPr>
            <w:rStyle w:val="a8"/>
            <w:rFonts w:cs="Arial"/>
            <w:noProof/>
            <w:color w:val="000000" w:themeColor="text1"/>
          </w:rPr>
          <w:t>Рисунок 9 - Схема системы горизонтального зашторивания теплицы</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_Toc308648680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22</w:t>
        </w:r>
        <w:r w:rsidRPr="00785EDC">
          <w:rPr>
            <w:noProof/>
            <w:webHidden/>
            <w:color w:val="000000" w:themeColor="text1"/>
          </w:rPr>
          <w:fldChar w:fldCharType="end"/>
        </w:r>
      </w:hyperlink>
    </w:p>
    <w:p w:rsidR="00177B2B" w:rsidRPr="00785EDC" w:rsidRDefault="003135C1">
      <w:pPr>
        <w:pStyle w:val="ae"/>
        <w:tabs>
          <w:tab w:val="right" w:leader="dot" w:pos="9345"/>
        </w:tabs>
        <w:rPr>
          <w:rFonts w:asciiTheme="minorHAnsi" w:eastAsiaTheme="minorEastAsia" w:hAnsiTheme="minorHAnsi"/>
          <w:noProof/>
          <w:color w:val="000000" w:themeColor="text1"/>
          <w:lang w:eastAsia="ru-RU"/>
        </w:rPr>
      </w:pPr>
      <w:hyperlink w:anchor="_Toc308648681" w:history="1">
        <w:r w:rsidR="00177B2B" w:rsidRPr="00785EDC">
          <w:rPr>
            <w:rStyle w:val="a8"/>
            <w:noProof/>
            <w:color w:val="000000" w:themeColor="text1"/>
          </w:rPr>
          <w:t>Рисунок 10 - Организационная структура</w:t>
        </w:r>
        <w:r w:rsidR="00177B2B" w:rsidRPr="00785EDC">
          <w:rPr>
            <w:noProof/>
            <w:webHidden/>
            <w:color w:val="000000" w:themeColor="text1"/>
          </w:rPr>
          <w:tab/>
        </w:r>
        <w:r w:rsidRPr="00785EDC">
          <w:rPr>
            <w:noProof/>
            <w:webHidden/>
            <w:color w:val="000000" w:themeColor="text1"/>
          </w:rPr>
          <w:fldChar w:fldCharType="begin"/>
        </w:r>
        <w:r w:rsidR="00177B2B" w:rsidRPr="00785EDC">
          <w:rPr>
            <w:noProof/>
            <w:webHidden/>
            <w:color w:val="000000" w:themeColor="text1"/>
          </w:rPr>
          <w:instrText xml:space="preserve"> PAGEREF _Toc308648681 \h </w:instrText>
        </w:r>
        <w:r w:rsidRPr="00785EDC">
          <w:rPr>
            <w:noProof/>
            <w:webHidden/>
            <w:color w:val="000000" w:themeColor="text1"/>
          </w:rPr>
        </w:r>
        <w:r w:rsidRPr="00785EDC">
          <w:rPr>
            <w:noProof/>
            <w:webHidden/>
            <w:color w:val="000000" w:themeColor="text1"/>
          </w:rPr>
          <w:fldChar w:fldCharType="separate"/>
        </w:r>
        <w:r w:rsidR="008225E6" w:rsidRPr="00785EDC">
          <w:rPr>
            <w:noProof/>
            <w:webHidden/>
            <w:color w:val="000000" w:themeColor="text1"/>
          </w:rPr>
          <w:t>23</w:t>
        </w:r>
        <w:r w:rsidRPr="00785EDC">
          <w:rPr>
            <w:noProof/>
            <w:webHidden/>
            <w:color w:val="000000" w:themeColor="text1"/>
          </w:rPr>
          <w:fldChar w:fldCharType="end"/>
        </w:r>
      </w:hyperlink>
    </w:p>
    <w:p w:rsidR="001020DC" w:rsidRPr="006F166A" w:rsidRDefault="003135C1" w:rsidP="00B4242B">
      <w:pPr>
        <w:spacing w:after="0" w:line="360" w:lineRule="auto"/>
        <w:ind w:firstLine="284"/>
        <w:jc w:val="both"/>
        <w:rPr>
          <w:rFonts w:asciiTheme="majorHAnsi" w:eastAsiaTheme="majorEastAsia" w:hAnsiTheme="majorHAnsi" w:cstheme="majorBidi"/>
          <w:b/>
          <w:bCs/>
          <w:color w:val="auto"/>
          <w:sz w:val="28"/>
          <w:szCs w:val="32"/>
        </w:rPr>
      </w:pPr>
      <w:r w:rsidRPr="00785EDC">
        <w:rPr>
          <w:color w:val="000000" w:themeColor="text1"/>
        </w:rPr>
        <w:fldChar w:fldCharType="end"/>
      </w:r>
      <w:r w:rsidR="003D7C74" w:rsidRPr="006F166A">
        <w:rPr>
          <w:color w:val="auto"/>
          <w:szCs w:val="32"/>
        </w:rPr>
        <w:t xml:space="preserve"> </w:t>
      </w:r>
      <w:r w:rsidR="001020DC" w:rsidRPr="006F166A">
        <w:rPr>
          <w:color w:val="auto"/>
          <w:szCs w:val="32"/>
        </w:rPr>
        <w:br w:type="page"/>
      </w:r>
    </w:p>
    <w:p w:rsidR="001020DC" w:rsidRPr="006F166A" w:rsidRDefault="001020DC" w:rsidP="00B4242B">
      <w:pPr>
        <w:pStyle w:val="1"/>
        <w:spacing w:before="0" w:line="360" w:lineRule="auto"/>
        <w:ind w:firstLine="284"/>
        <w:jc w:val="both"/>
        <w:rPr>
          <w:rFonts w:ascii="Arial" w:hAnsi="Arial" w:cs="Arial"/>
          <w:color w:val="auto"/>
          <w:sz w:val="32"/>
          <w:szCs w:val="32"/>
        </w:rPr>
      </w:pPr>
      <w:bookmarkStart w:id="5" w:name="_Toc308297083"/>
      <w:r w:rsidRPr="006F166A">
        <w:rPr>
          <w:rFonts w:ascii="Arial" w:hAnsi="Arial" w:cs="Arial"/>
          <w:color w:val="auto"/>
          <w:sz w:val="32"/>
          <w:szCs w:val="32"/>
        </w:rPr>
        <w:lastRenderedPageBreak/>
        <w:t>Резюме</w:t>
      </w:r>
      <w:bookmarkEnd w:id="5"/>
    </w:p>
    <w:p w:rsidR="00553383" w:rsidRPr="006F166A" w:rsidRDefault="00553383" w:rsidP="00553383">
      <w:pPr>
        <w:spacing w:after="0" w:line="360" w:lineRule="auto"/>
        <w:ind w:firstLine="284"/>
        <w:jc w:val="both"/>
        <w:rPr>
          <w:color w:val="auto"/>
        </w:rPr>
      </w:pPr>
      <w:r w:rsidRPr="006F166A">
        <w:rPr>
          <w:color w:val="auto"/>
        </w:rPr>
        <w:t xml:space="preserve">Концепция проекта предусматривает создание </w:t>
      </w:r>
      <w:r>
        <w:rPr>
          <w:color w:val="auto"/>
        </w:rPr>
        <w:t>теплицы по выращиванию овощей (помидоры, огурцы)</w:t>
      </w:r>
      <w:r w:rsidRPr="006F166A">
        <w:rPr>
          <w:color w:val="auto"/>
        </w:rPr>
        <w:t xml:space="preserve">. </w:t>
      </w:r>
    </w:p>
    <w:p w:rsidR="00553383" w:rsidRDefault="00553383" w:rsidP="00553383">
      <w:pPr>
        <w:spacing w:after="0" w:line="360" w:lineRule="auto"/>
        <w:ind w:firstLine="284"/>
        <w:jc w:val="both"/>
        <w:rPr>
          <w:bCs/>
          <w:iCs/>
          <w:color w:val="auto"/>
        </w:rPr>
      </w:pPr>
      <w:r w:rsidRPr="006F166A">
        <w:rPr>
          <w:bCs/>
          <w:iCs/>
          <w:color w:val="auto"/>
        </w:rPr>
        <w:t>Целями деятельности предприятия будут</w:t>
      </w:r>
      <w:r>
        <w:rPr>
          <w:bCs/>
          <w:iCs/>
          <w:color w:val="auto"/>
        </w:rPr>
        <w:t>:</w:t>
      </w:r>
      <w:r w:rsidRPr="006F166A">
        <w:rPr>
          <w:bCs/>
          <w:iCs/>
          <w:color w:val="auto"/>
        </w:rPr>
        <w:t xml:space="preserve"> </w:t>
      </w:r>
    </w:p>
    <w:p w:rsidR="00553383" w:rsidRPr="0073590E" w:rsidRDefault="00553383" w:rsidP="00553383">
      <w:pPr>
        <w:spacing w:after="0" w:line="360" w:lineRule="auto"/>
        <w:ind w:firstLine="284"/>
        <w:jc w:val="both"/>
        <w:rPr>
          <w:bCs/>
          <w:iCs/>
          <w:color w:val="auto"/>
        </w:rPr>
      </w:pPr>
      <w:r w:rsidRPr="0073590E">
        <w:rPr>
          <w:bCs/>
          <w:iCs/>
          <w:color w:val="auto"/>
        </w:rPr>
        <w:t xml:space="preserve">-  Получение высококачественной,  экспортоориентированной,  </w:t>
      </w:r>
      <w:r>
        <w:rPr>
          <w:bCs/>
          <w:iCs/>
          <w:color w:val="auto"/>
        </w:rPr>
        <w:t xml:space="preserve">конкурентоспособной  продукции </w:t>
      </w:r>
      <w:r w:rsidRPr="0073590E">
        <w:rPr>
          <w:bCs/>
          <w:iCs/>
          <w:color w:val="auto"/>
        </w:rPr>
        <w:t>для реализации на внутреннем и внешнем рынках;</w:t>
      </w:r>
    </w:p>
    <w:p w:rsidR="00553383" w:rsidRPr="0073590E" w:rsidRDefault="00553383" w:rsidP="00553383">
      <w:pPr>
        <w:spacing w:after="0" w:line="360" w:lineRule="auto"/>
        <w:ind w:firstLine="284"/>
        <w:jc w:val="both"/>
        <w:rPr>
          <w:bCs/>
          <w:iCs/>
          <w:color w:val="auto"/>
        </w:rPr>
      </w:pPr>
      <w:r w:rsidRPr="0073590E">
        <w:rPr>
          <w:bCs/>
          <w:iCs/>
          <w:color w:val="auto"/>
        </w:rPr>
        <w:t>- Бесперебойное обеспечение основными видами с</w:t>
      </w:r>
      <w:r>
        <w:rPr>
          <w:bCs/>
          <w:iCs/>
          <w:color w:val="auto"/>
        </w:rPr>
        <w:t>/</w:t>
      </w:r>
      <w:r w:rsidRPr="0073590E">
        <w:rPr>
          <w:bCs/>
          <w:iCs/>
          <w:color w:val="auto"/>
        </w:rPr>
        <w:t>х продукции населения г.</w:t>
      </w:r>
      <w:r>
        <w:rPr>
          <w:bCs/>
          <w:iCs/>
          <w:color w:val="auto"/>
        </w:rPr>
        <w:t xml:space="preserve"> </w:t>
      </w:r>
      <w:r w:rsidRPr="0073590E">
        <w:rPr>
          <w:bCs/>
          <w:iCs/>
          <w:color w:val="auto"/>
        </w:rPr>
        <w:t>Астана;</w:t>
      </w:r>
    </w:p>
    <w:p w:rsidR="00553383" w:rsidRPr="0073590E" w:rsidRDefault="00553383" w:rsidP="00553383">
      <w:pPr>
        <w:spacing w:after="0" w:line="360" w:lineRule="auto"/>
        <w:ind w:firstLine="284"/>
        <w:jc w:val="both"/>
        <w:rPr>
          <w:bCs/>
          <w:iCs/>
          <w:color w:val="auto"/>
        </w:rPr>
      </w:pPr>
      <w:r>
        <w:rPr>
          <w:bCs/>
          <w:iCs/>
          <w:color w:val="auto"/>
        </w:rPr>
        <w:t xml:space="preserve">- </w:t>
      </w:r>
      <w:r w:rsidRPr="0073590E">
        <w:rPr>
          <w:bCs/>
          <w:iCs/>
          <w:color w:val="auto"/>
        </w:rPr>
        <w:t>Извлечение прибыли от результатов производства и реализации сельскохозяйственной продукции;</w:t>
      </w:r>
    </w:p>
    <w:p w:rsidR="00553383" w:rsidRPr="0073590E" w:rsidRDefault="00553383" w:rsidP="00553383">
      <w:pPr>
        <w:spacing w:after="0" w:line="360" w:lineRule="auto"/>
        <w:ind w:firstLine="284"/>
        <w:jc w:val="both"/>
        <w:rPr>
          <w:bCs/>
          <w:iCs/>
          <w:color w:val="auto"/>
        </w:rPr>
      </w:pPr>
      <w:r w:rsidRPr="0073590E">
        <w:rPr>
          <w:bCs/>
          <w:iCs/>
          <w:color w:val="auto"/>
        </w:rPr>
        <w:t>- Организация и предоставление новых рабочих на производствах предприятия для сельских жителей, решение их социальных вопросов.</w:t>
      </w:r>
    </w:p>
    <w:p w:rsidR="00BF1ACE" w:rsidRDefault="00BF1ACE" w:rsidP="00B4242B">
      <w:pPr>
        <w:spacing w:after="0" w:line="360" w:lineRule="auto"/>
        <w:ind w:firstLine="284"/>
        <w:jc w:val="both"/>
        <w:rPr>
          <w:rFonts w:cs="Arial"/>
          <w:color w:val="auto"/>
        </w:rPr>
      </w:pPr>
      <w:r w:rsidRPr="00D33D23">
        <w:rPr>
          <w:rFonts w:cs="Arial"/>
          <w:color w:val="auto"/>
        </w:rPr>
        <w:t>Общие инвестиционные затраты по проекту включают в себя:</w:t>
      </w:r>
    </w:p>
    <w:tbl>
      <w:tblPr>
        <w:tblW w:w="7420" w:type="dxa"/>
        <w:tblInd w:w="93" w:type="dxa"/>
        <w:tblLook w:val="04A0"/>
      </w:tblPr>
      <w:tblGrid>
        <w:gridCol w:w="5640"/>
        <w:gridCol w:w="1780"/>
      </w:tblGrid>
      <w:tr w:rsidR="00D33D23" w:rsidRPr="00D33D23" w:rsidTr="00576FD9">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D33D23" w:rsidRPr="00D33D23" w:rsidRDefault="00D33D23" w:rsidP="00576FD9">
            <w:pPr>
              <w:spacing w:after="0" w:line="240" w:lineRule="auto"/>
              <w:rPr>
                <w:rFonts w:eastAsia="Times New Roman" w:cs="Arial"/>
                <w:b/>
                <w:bCs/>
                <w:color w:val="auto"/>
                <w:sz w:val="20"/>
                <w:szCs w:val="20"/>
                <w:lang w:eastAsia="ru-RU"/>
              </w:rPr>
            </w:pPr>
            <w:r w:rsidRPr="00D33D23">
              <w:rPr>
                <w:rFonts w:eastAsia="Times New Roman" w:cs="Arial"/>
                <w:b/>
                <w:bCs/>
                <w:color w:val="auto"/>
                <w:sz w:val="20"/>
                <w:szCs w:val="20"/>
                <w:lang w:eastAsia="ru-RU"/>
              </w:rPr>
              <w:t>Расходы</w:t>
            </w:r>
            <w:r w:rsidR="00815946">
              <w:rPr>
                <w:rFonts w:eastAsia="Times New Roman" w:cs="Arial"/>
                <w:b/>
                <w:bCs/>
                <w:color w:val="auto"/>
                <w:sz w:val="20"/>
                <w:szCs w:val="20"/>
                <w:lang w:eastAsia="ru-RU"/>
              </w:rPr>
              <w:t>,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3D23" w:rsidRPr="00D33D23" w:rsidRDefault="00D33D23" w:rsidP="00576FD9">
            <w:pPr>
              <w:spacing w:after="0" w:line="240" w:lineRule="auto"/>
              <w:jc w:val="center"/>
              <w:rPr>
                <w:rFonts w:eastAsia="Times New Roman" w:cs="Arial"/>
                <w:b/>
                <w:bCs/>
                <w:color w:val="auto"/>
                <w:sz w:val="20"/>
                <w:szCs w:val="20"/>
                <w:lang w:eastAsia="ru-RU"/>
              </w:rPr>
            </w:pPr>
            <w:r w:rsidRPr="00D33D23">
              <w:rPr>
                <w:rFonts w:eastAsia="Times New Roman" w:cs="Arial"/>
                <w:b/>
                <w:bCs/>
                <w:color w:val="auto"/>
                <w:sz w:val="20"/>
                <w:szCs w:val="20"/>
                <w:lang w:eastAsia="ru-RU"/>
              </w:rPr>
              <w:t>2 012</w:t>
            </w:r>
          </w:p>
        </w:tc>
      </w:tr>
      <w:tr w:rsidR="00815946" w:rsidRPr="00D33D23" w:rsidTr="00576FD9">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D33D23" w:rsidRDefault="00815946" w:rsidP="00576FD9">
            <w:pPr>
              <w:spacing w:after="0" w:line="240" w:lineRule="auto"/>
              <w:rPr>
                <w:rFonts w:eastAsia="Times New Roman" w:cs="Arial"/>
                <w:color w:val="auto"/>
                <w:sz w:val="20"/>
                <w:szCs w:val="20"/>
                <w:lang w:eastAsia="ru-RU"/>
              </w:rPr>
            </w:pPr>
            <w:r w:rsidRPr="00D33D23">
              <w:rPr>
                <w:rFonts w:eastAsia="Times New Roman" w:cs="Arial"/>
                <w:color w:val="auto"/>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288 573</w:t>
            </w:r>
          </w:p>
        </w:tc>
      </w:tr>
      <w:tr w:rsidR="00815946" w:rsidRPr="00D33D23" w:rsidTr="00576FD9">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D33D23" w:rsidRDefault="00815946" w:rsidP="00576FD9">
            <w:pPr>
              <w:spacing w:after="0" w:line="240" w:lineRule="auto"/>
              <w:rPr>
                <w:rFonts w:eastAsia="Times New Roman" w:cs="Arial"/>
                <w:color w:val="auto"/>
                <w:sz w:val="20"/>
                <w:szCs w:val="20"/>
                <w:lang w:eastAsia="ru-RU"/>
              </w:rPr>
            </w:pPr>
            <w:r w:rsidRPr="00D33D23">
              <w:rPr>
                <w:rFonts w:eastAsia="Times New Roman" w:cs="Arial"/>
                <w:color w:val="auto"/>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70 000</w:t>
            </w:r>
          </w:p>
        </w:tc>
      </w:tr>
      <w:tr w:rsidR="00815946" w:rsidRPr="00D33D23" w:rsidTr="00576FD9">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D33D23" w:rsidRDefault="00815946" w:rsidP="00576FD9">
            <w:pPr>
              <w:spacing w:after="0" w:line="240" w:lineRule="auto"/>
              <w:rPr>
                <w:rFonts w:eastAsia="Times New Roman" w:cs="Arial"/>
                <w:b/>
                <w:bCs/>
                <w:color w:val="auto"/>
                <w:sz w:val="20"/>
                <w:szCs w:val="20"/>
                <w:lang w:eastAsia="ru-RU"/>
              </w:rPr>
            </w:pPr>
            <w:r w:rsidRPr="00D33D23">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b/>
                <w:color w:val="auto"/>
                <w:sz w:val="20"/>
                <w:szCs w:val="20"/>
                <w:lang w:eastAsia="ru-RU"/>
              </w:rPr>
            </w:pPr>
            <w:r w:rsidRPr="00815946">
              <w:rPr>
                <w:rFonts w:eastAsia="Times New Roman" w:cs="Arial"/>
                <w:b/>
                <w:color w:val="auto"/>
                <w:sz w:val="20"/>
                <w:szCs w:val="20"/>
                <w:lang w:eastAsia="ru-RU"/>
              </w:rPr>
              <w:t>358 573</w:t>
            </w:r>
          </w:p>
        </w:tc>
      </w:tr>
    </w:tbl>
    <w:p w:rsidR="00BF1ACE" w:rsidRPr="006F166A" w:rsidRDefault="00BF1ACE" w:rsidP="00EE7B5B">
      <w:pPr>
        <w:spacing w:after="0" w:line="360" w:lineRule="auto"/>
        <w:jc w:val="both"/>
        <w:rPr>
          <w:rFonts w:cs="Arial"/>
          <w:color w:val="auto"/>
        </w:rPr>
      </w:pPr>
    </w:p>
    <w:p w:rsidR="00BF1ACE" w:rsidRDefault="00BF1ACE" w:rsidP="00B4242B">
      <w:pPr>
        <w:spacing w:after="0" w:line="360" w:lineRule="auto"/>
        <w:ind w:firstLine="284"/>
        <w:jc w:val="both"/>
        <w:rPr>
          <w:rFonts w:cs="Arial"/>
          <w:color w:val="auto"/>
        </w:rPr>
      </w:pPr>
      <w:r w:rsidRPr="006F166A">
        <w:rPr>
          <w:rFonts w:cs="Arial"/>
          <w:color w:val="auto"/>
        </w:rPr>
        <w:t>Финансирование проекта планируется осуществить как за счет собственных средств инициатора проекта, так и за счет заемного капитала.</w:t>
      </w:r>
    </w:p>
    <w:tbl>
      <w:tblPr>
        <w:tblW w:w="9920" w:type="dxa"/>
        <w:tblInd w:w="93" w:type="dxa"/>
        <w:tblLook w:val="04A0"/>
      </w:tblPr>
      <w:tblGrid>
        <w:gridCol w:w="5640"/>
        <w:gridCol w:w="1463"/>
        <w:gridCol w:w="1657"/>
        <w:gridCol w:w="1160"/>
      </w:tblGrid>
      <w:tr w:rsidR="00576FD9" w:rsidRPr="00576FD9" w:rsidTr="00815946">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576FD9" w:rsidRPr="00576FD9" w:rsidRDefault="00576FD9" w:rsidP="00576FD9">
            <w:pPr>
              <w:spacing w:after="0" w:line="240" w:lineRule="auto"/>
              <w:rPr>
                <w:rFonts w:eastAsia="Times New Roman" w:cs="Arial"/>
                <w:b/>
                <w:bCs/>
                <w:color w:val="auto"/>
                <w:sz w:val="20"/>
                <w:szCs w:val="20"/>
                <w:lang w:eastAsia="ru-RU"/>
              </w:rPr>
            </w:pPr>
            <w:r w:rsidRPr="00576FD9">
              <w:rPr>
                <w:rFonts w:eastAsia="Times New Roman" w:cs="Arial"/>
                <w:b/>
                <w:bCs/>
                <w:color w:val="auto"/>
                <w:sz w:val="20"/>
                <w:szCs w:val="20"/>
                <w:lang w:eastAsia="ru-RU"/>
              </w:rPr>
              <w:t>Источник финансирования</w:t>
            </w:r>
            <w:r w:rsidR="00815946">
              <w:rPr>
                <w:rFonts w:eastAsia="Times New Roman" w:cs="Arial"/>
                <w:b/>
                <w:bCs/>
                <w:color w:val="auto"/>
                <w:sz w:val="20"/>
                <w:szCs w:val="20"/>
                <w:lang w:eastAsia="ru-RU"/>
              </w:rPr>
              <w:t>, тыс.тг.</w:t>
            </w:r>
          </w:p>
        </w:tc>
        <w:tc>
          <w:tcPr>
            <w:tcW w:w="146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76FD9" w:rsidRPr="00576FD9" w:rsidRDefault="00576FD9" w:rsidP="00576FD9">
            <w:pPr>
              <w:spacing w:after="0" w:line="240" w:lineRule="auto"/>
              <w:jc w:val="center"/>
              <w:rPr>
                <w:rFonts w:eastAsia="Times New Roman" w:cs="Arial"/>
                <w:b/>
                <w:bCs/>
                <w:color w:val="auto"/>
                <w:sz w:val="20"/>
                <w:szCs w:val="20"/>
                <w:lang w:eastAsia="ru-RU"/>
              </w:rPr>
            </w:pPr>
            <w:r w:rsidRPr="00576FD9">
              <w:rPr>
                <w:rFonts w:eastAsia="Times New Roman" w:cs="Arial"/>
                <w:b/>
                <w:bCs/>
                <w:color w:val="auto"/>
                <w:sz w:val="20"/>
                <w:szCs w:val="20"/>
                <w:lang w:eastAsia="ru-RU"/>
              </w:rPr>
              <w:t>Сумма</w:t>
            </w:r>
          </w:p>
        </w:tc>
        <w:tc>
          <w:tcPr>
            <w:tcW w:w="1657" w:type="dxa"/>
            <w:tcBorders>
              <w:top w:val="single" w:sz="4" w:space="0" w:color="auto"/>
              <w:left w:val="nil"/>
              <w:bottom w:val="single" w:sz="4" w:space="0" w:color="auto"/>
              <w:right w:val="single" w:sz="4" w:space="0" w:color="auto"/>
            </w:tcBorders>
            <w:shd w:val="clear" w:color="000000" w:fill="DCE6F1"/>
            <w:noWrap/>
            <w:vAlign w:val="center"/>
            <w:hideMark/>
          </w:tcPr>
          <w:p w:rsidR="00576FD9" w:rsidRPr="00576FD9" w:rsidRDefault="00576FD9" w:rsidP="00576FD9">
            <w:pPr>
              <w:spacing w:after="0" w:line="240" w:lineRule="auto"/>
              <w:jc w:val="center"/>
              <w:rPr>
                <w:rFonts w:eastAsia="Times New Roman" w:cs="Arial"/>
                <w:b/>
                <w:bCs/>
                <w:color w:val="auto"/>
                <w:sz w:val="20"/>
                <w:szCs w:val="20"/>
                <w:lang w:eastAsia="ru-RU"/>
              </w:rPr>
            </w:pPr>
            <w:r w:rsidRPr="00576FD9">
              <w:rPr>
                <w:rFonts w:eastAsia="Times New Roman" w:cs="Arial"/>
                <w:b/>
                <w:bCs/>
                <w:color w:val="auto"/>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576FD9" w:rsidRPr="00576FD9" w:rsidRDefault="00576FD9" w:rsidP="00576FD9">
            <w:pPr>
              <w:spacing w:after="0" w:line="240" w:lineRule="auto"/>
              <w:jc w:val="center"/>
              <w:rPr>
                <w:rFonts w:eastAsia="Times New Roman" w:cs="Arial"/>
                <w:b/>
                <w:bCs/>
                <w:color w:val="auto"/>
                <w:sz w:val="20"/>
                <w:szCs w:val="20"/>
                <w:lang w:eastAsia="ru-RU"/>
              </w:rPr>
            </w:pPr>
            <w:r w:rsidRPr="00576FD9">
              <w:rPr>
                <w:rFonts w:eastAsia="Times New Roman" w:cs="Arial"/>
                <w:b/>
                <w:bCs/>
                <w:color w:val="auto"/>
                <w:sz w:val="20"/>
                <w:szCs w:val="20"/>
                <w:lang w:eastAsia="ru-RU"/>
              </w:rPr>
              <w:t>Доля</w:t>
            </w:r>
          </w:p>
        </w:tc>
      </w:tr>
      <w:tr w:rsidR="00815946" w:rsidRPr="00576FD9" w:rsidTr="00815946">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576FD9" w:rsidRDefault="00815946"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Собственные средств</w:t>
            </w:r>
            <w:r>
              <w:rPr>
                <w:rFonts w:eastAsia="Times New Roman" w:cs="Arial"/>
                <w:color w:val="auto"/>
                <w:sz w:val="20"/>
                <w:szCs w:val="20"/>
                <w:lang w:eastAsia="ru-RU"/>
              </w:rPr>
              <w:t>а</w:t>
            </w:r>
          </w:p>
        </w:tc>
        <w:tc>
          <w:tcPr>
            <w:tcW w:w="1463"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136 272</w:t>
            </w:r>
          </w:p>
        </w:tc>
        <w:tc>
          <w:tcPr>
            <w:tcW w:w="1657"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04-05.12</w:t>
            </w:r>
          </w:p>
        </w:tc>
        <w:tc>
          <w:tcPr>
            <w:tcW w:w="116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38%</w:t>
            </w:r>
          </w:p>
        </w:tc>
      </w:tr>
      <w:tr w:rsidR="00815946" w:rsidRPr="00576FD9" w:rsidTr="00815946">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576FD9" w:rsidRDefault="00815946"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Заемные средства</w:t>
            </w:r>
          </w:p>
        </w:tc>
        <w:tc>
          <w:tcPr>
            <w:tcW w:w="1463"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222 301</w:t>
            </w:r>
          </w:p>
        </w:tc>
        <w:tc>
          <w:tcPr>
            <w:tcW w:w="1657"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04-05.12, 01.13</w:t>
            </w:r>
          </w:p>
        </w:tc>
        <w:tc>
          <w:tcPr>
            <w:tcW w:w="116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62%</w:t>
            </w:r>
          </w:p>
        </w:tc>
      </w:tr>
      <w:tr w:rsidR="00815946" w:rsidRPr="00576FD9" w:rsidTr="00815946">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576FD9" w:rsidRDefault="00815946" w:rsidP="00576FD9">
            <w:pPr>
              <w:spacing w:after="0" w:line="240" w:lineRule="auto"/>
              <w:rPr>
                <w:rFonts w:eastAsia="Times New Roman" w:cs="Arial"/>
                <w:b/>
                <w:bCs/>
                <w:color w:val="auto"/>
                <w:sz w:val="20"/>
                <w:szCs w:val="20"/>
                <w:lang w:eastAsia="ru-RU"/>
              </w:rPr>
            </w:pPr>
            <w:r w:rsidRPr="00576FD9">
              <w:rPr>
                <w:rFonts w:eastAsia="Times New Roman" w:cs="Arial"/>
                <w:b/>
                <w:bCs/>
                <w:color w:val="auto"/>
                <w:sz w:val="20"/>
                <w:szCs w:val="20"/>
                <w:lang w:eastAsia="ru-RU"/>
              </w:rPr>
              <w:t>Всего</w:t>
            </w:r>
          </w:p>
        </w:tc>
        <w:tc>
          <w:tcPr>
            <w:tcW w:w="1463"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b/>
                <w:color w:val="auto"/>
                <w:sz w:val="20"/>
                <w:szCs w:val="20"/>
                <w:lang w:eastAsia="ru-RU"/>
              </w:rPr>
            </w:pPr>
            <w:r w:rsidRPr="00815946">
              <w:rPr>
                <w:rFonts w:eastAsia="Times New Roman" w:cs="Arial"/>
                <w:b/>
                <w:color w:val="auto"/>
                <w:sz w:val="20"/>
                <w:szCs w:val="20"/>
                <w:lang w:eastAsia="ru-RU"/>
              </w:rPr>
              <w:t>358 573</w:t>
            </w:r>
          </w:p>
        </w:tc>
        <w:tc>
          <w:tcPr>
            <w:tcW w:w="1657"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b/>
                <w:color w:val="auto"/>
                <w:sz w:val="20"/>
                <w:szCs w:val="20"/>
                <w:lang w:eastAsia="ru-RU"/>
              </w:rPr>
            </w:pPr>
            <w:r w:rsidRPr="00815946">
              <w:rPr>
                <w:rFonts w:eastAsia="Times New Roman" w:cs="Arial"/>
                <w:b/>
                <w:color w:val="auto"/>
                <w:sz w:val="20"/>
                <w:szCs w:val="20"/>
                <w:lang w:eastAsia="ru-RU"/>
              </w:rPr>
              <w:t>100%</w:t>
            </w:r>
          </w:p>
        </w:tc>
      </w:tr>
    </w:tbl>
    <w:p w:rsidR="00BF1ACE" w:rsidRPr="006F166A" w:rsidRDefault="00BF1ACE" w:rsidP="00F91F51">
      <w:pPr>
        <w:spacing w:after="0" w:line="360" w:lineRule="auto"/>
        <w:jc w:val="both"/>
        <w:rPr>
          <w:rFonts w:cs="Arial"/>
          <w:color w:val="auto"/>
        </w:rPr>
      </w:pPr>
    </w:p>
    <w:p w:rsidR="00BF1ACE" w:rsidRDefault="00BF1ACE" w:rsidP="00B4242B">
      <w:pPr>
        <w:spacing w:after="0" w:line="360" w:lineRule="auto"/>
        <w:ind w:firstLine="284"/>
        <w:jc w:val="both"/>
        <w:rPr>
          <w:rFonts w:cs="Arial"/>
          <w:color w:val="auto"/>
        </w:rPr>
      </w:pPr>
      <w:r w:rsidRPr="006F166A">
        <w:rPr>
          <w:rFonts w:cs="Arial"/>
          <w:color w:val="auto"/>
        </w:rPr>
        <w:t>Приняты следующие условия кредитования:</w:t>
      </w:r>
    </w:p>
    <w:tbl>
      <w:tblPr>
        <w:tblW w:w="7670" w:type="dxa"/>
        <w:tblInd w:w="93" w:type="dxa"/>
        <w:tblLook w:val="04A0"/>
      </w:tblPr>
      <w:tblGrid>
        <w:gridCol w:w="5640"/>
        <w:gridCol w:w="2030"/>
      </w:tblGrid>
      <w:tr w:rsidR="00576FD9" w:rsidRPr="00576FD9" w:rsidTr="00D7693A">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Валюта кредита</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тенге</w:t>
            </w:r>
          </w:p>
        </w:tc>
      </w:tr>
      <w:tr w:rsidR="00576FD9" w:rsidRPr="00576FD9" w:rsidTr="00D7693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Процентная ставка, годовых</w:t>
            </w:r>
          </w:p>
        </w:tc>
        <w:tc>
          <w:tcPr>
            <w:tcW w:w="203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12%</w:t>
            </w:r>
          </w:p>
        </w:tc>
      </w:tr>
      <w:tr w:rsidR="00576FD9" w:rsidRPr="00576FD9" w:rsidTr="00D7693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Срок погашения, лет</w:t>
            </w:r>
          </w:p>
        </w:tc>
        <w:tc>
          <w:tcPr>
            <w:tcW w:w="203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6,5</w:t>
            </w:r>
          </w:p>
        </w:tc>
      </w:tr>
      <w:tr w:rsidR="00576FD9" w:rsidRPr="00576FD9" w:rsidTr="00D7693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Выплата процентов и основного долга</w:t>
            </w:r>
          </w:p>
        </w:tc>
        <w:tc>
          <w:tcPr>
            <w:tcW w:w="203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ежемесячно</w:t>
            </w:r>
          </w:p>
        </w:tc>
      </w:tr>
      <w:tr w:rsidR="00576FD9" w:rsidRPr="00576FD9" w:rsidTr="00D7693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Льготный период погашения процентов, мес.</w:t>
            </w:r>
          </w:p>
        </w:tc>
        <w:tc>
          <w:tcPr>
            <w:tcW w:w="203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6</w:t>
            </w:r>
          </w:p>
        </w:tc>
      </w:tr>
      <w:tr w:rsidR="00576FD9" w:rsidRPr="00576FD9" w:rsidTr="00D7693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Льготный период погашения основного долга, мес.</w:t>
            </w:r>
          </w:p>
        </w:tc>
        <w:tc>
          <w:tcPr>
            <w:tcW w:w="203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6</w:t>
            </w:r>
          </w:p>
        </w:tc>
      </w:tr>
      <w:tr w:rsidR="00576FD9" w:rsidRPr="00576FD9" w:rsidTr="00D7693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Тип погашения</w:t>
            </w:r>
          </w:p>
        </w:tc>
        <w:tc>
          <w:tcPr>
            <w:tcW w:w="203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равными долями</w:t>
            </w:r>
          </w:p>
        </w:tc>
      </w:tr>
    </w:tbl>
    <w:p w:rsidR="00BF1ACE" w:rsidRPr="006F166A" w:rsidRDefault="00BF1ACE" w:rsidP="00576FD9">
      <w:pPr>
        <w:spacing w:after="0" w:line="360" w:lineRule="auto"/>
        <w:jc w:val="both"/>
        <w:rPr>
          <w:rFonts w:cs="Arial"/>
          <w:color w:val="auto"/>
        </w:rPr>
      </w:pPr>
    </w:p>
    <w:p w:rsidR="00B74F57" w:rsidRPr="00B74F57" w:rsidRDefault="009B62CC" w:rsidP="00B74F57">
      <w:pPr>
        <w:spacing w:after="0" w:line="360" w:lineRule="auto"/>
        <w:ind w:firstLine="284"/>
        <w:jc w:val="both"/>
        <w:rPr>
          <w:rFonts w:cs="Arial"/>
          <w:color w:val="FF0000"/>
        </w:rPr>
      </w:pPr>
      <w:r w:rsidRPr="00B74F57">
        <w:rPr>
          <w:rFonts w:cs="Arial"/>
          <w:color w:val="auto"/>
        </w:rPr>
        <w:t>Показатели эффективнос</w:t>
      </w:r>
      <w:r w:rsidR="00E62591">
        <w:rPr>
          <w:rFonts w:cs="Arial"/>
          <w:color w:val="auto"/>
        </w:rPr>
        <w:t>ти деятельности предприятия на 7</w:t>
      </w:r>
      <w:r w:rsidR="00815946">
        <w:rPr>
          <w:rFonts w:cs="Arial"/>
          <w:color w:val="auto"/>
        </w:rPr>
        <w:t xml:space="preserve"> год проекта</w:t>
      </w:r>
      <w:r w:rsidR="00FB5452">
        <w:rPr>
          <w:rFonts w:cs="Arial"/>
          <w:color w:val="auto"/>
        </w:rPr>
        <w:t xml:space="preserve"> </w:t>
      </w:r>
    </w:p>
    <w:tbl>
      <w:tblPr>
        <w:tblW w:w="7420" w:type="dxa"/>
        <w:tblInd w:w="93" w:type="dxa"/>
        <w:tblLook w:val="04A0"/>
      </w:tblPr>
      <w:tblGrid>
        <w:gridCol w:w="5640"/>
        <w:gridCol w:w="1780"/>
      </w:tblGrid>
      <w:tr w:rsidR="00B74F57" w:rsidRPr="00B74F57" w:rsidTr="00B74F57">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57" w:rsidRPr="00B74F57" w:rsidRDefault="00B74F57" w:rsidP="00B74F57">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Годовая прибыль (7 год), тыс.</w:t>
            </w:r>
            <w:r w:rsidR="00416BFC">
              <w:rPr>
                <w:rFonts w:eastAsia="Times New Roman" w:cs="Arial"/>
                <w:color w:val="auto"/>
                <w:sz w:val="20"/>
                <w:szCs w:val="20"/>
                <w:lang w:eastAsia="ru-RU"/>
              </w:rPr>
              <w:t xml:space="preserve"> </w:t>
            </w:r>
            <w:r w:rsidRPr="00B74F57">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74F57" w:rsidRPr="00B74F57" w:rsidRDefault="00815946"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 xml:space="preserve">58 </w:t>
            </w:r>
            <w:r w:rsidR="003660C7">
              <w:rPr>
                <w:rFonts w:eastAsia="Times New Roman" w:cs="Arial"/>
                <w:color w:val="auto"/>
                <w:sz w:val="20"/>
                <w:szCs w:val="20"/>
                <w:lang w:eastAsia="ru-RU"/>
              </w:rPr>
              <w:t>320</w:t>
            </w:r>
          </w:p>
        </w:tc>
      </w:tr>
      <w:tr w:rsidR="00B74F57" w:rsidRPr="00B74F57" w:rsidTr="00B74F5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74F57" w:rsidRPr="00B74F57" w:rsidRDefault="00B74F57" w:rsidP="00B74F57">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B74F57" w:rsidRPr="00B74F57" w:rsidRDefault="00785EDC" w:rsidP="00B74F5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17</w:t>
            </w:r>
            <w:r w:rsidR="00B74F57" w:rsidRPr="00B74F57">
              <w:rPr>
                <w:rFonts w:eastAsia="Times New Roman" w:cs="Arial"/>
                <w:color w:val="auto"/>
                <w:sz w:val="20"/>
                <w:szCs w:val="20"/>
                <w:lang w:eastAsia="ru-RU"/>
              </w:rPr>
              <w:t>%</w:t>
            </w:r>
          </w:p>
        </w:tc>
      </w:tr>
    </w:tbl>
    <w:p w:rsidR="009B62CC" w:rsidRPr="006F166A" w:rsidRDefault="009B62CC" w:rsidP="00B74F57">
      <w:pPr>
        <w:spacing w:after="0" w:line="360" w:lineRule="auto"/>
        <w:jc w:val="both"/>
        <w:rPr>
          <w:rFonts w:cs="Arial"/>
          <w:color w:val="auto"/>
        </w:rPr>
      </w:pPr>
    </w:p>
    <w:p w:rsidR="009B62CC" w:rsidRDefault="009B62CC" w:rsidP="00B4242B">
      <w:pPr>
        <w:spacing w:after="0" w:line="360" w:lineRule="auto"/>
        <w:ind w:firstLine="284"/>
        <w:jc w:val="both"/>
        <w:rPr>
          <w:rFonts w:cs="Arial"/>
          <w:color w:val="auto"/>
        </w:rPr>
      </w:pPr>
      <w:r w:rsidRPr="00B74F57">
        <w:rPr>
          <w:rFonts w:cs="Arial"/>
          <w:color w:val="auto"/>
        </w:rPr>
        <w:t xml:space="preserve">Чистый дисконтированный доход инвестированного капитала </w:t>
      </w:r>
      <w:r w:rsidR="00815946">
        <w:rPr>
          <w:rFonts w:cs="Arial"/>
          <w:color w:val="auto"/>
        </w:rPr>
        <w:t xml:space="preserve">за 7 лет </w:t>
      </w:r>
      <w:r w:rsidRPr="00B74F57">
        <w:rPr>
          <w:rFonts w:cs="Arial"/>
          <w:color w:val="auto"/>
        </w:rPr>
        <w:t>при ставк</w:t>
      </w:r>
      <w:r w:rsidR="00485FDB" w:rsidRPr="00B74F57">
        <w:rPr>
          <w:rFonts w:cs="Arial"/>
          <w:color w:val="auto"/>
        </w:rPr>
        <w:t>е</w:t>
      </w:r>
      <w:r w:rsidR="00416BFC">
        <w:rPr>
          <w:rFonts w:cs="Arial"/>
          <w:color w:val="auto"/>
        </w:rPr>
        <w:t xml:space="preserve"> дисконтирования</w:t>
      </w:r>
      <w:r w:rsidR="001E1491">
        <w:rPr>
          <w:rFonts w:cs="Arial"/>
          <w:color w:val="auto"/>
        </w:rPr>
        <w:t xml:space="preserve"> 13</w:t>
      </w:r>
      <w:r w:rsidRPr="00B74F57">
        <w:rPr>
          <w:rFonts w:cs="Arial"/>
          <w:color w:val="auto"/>
        </w:rPr>
        <w:t xml:space="preserve">% составил </w:t>
      </w:r>
      <w:r w:rsidR="00785EDC">
        <w:rPr>
          <w:rFonts w:cs="Arial"/>
          <w:color w:val="auto"/>
        </w:rPr>
        <w:t>1</w:t>
      </w:r>
      <w:r w:rsidR="003660C7">
        <w:rPr>
          <w:rFonts w:cs="Arial"/>
          <w:color w:val="auto"/>
        </w:rPr>
        <w:t>27</w:t>
      </w:r>
      <w:r w:rsidR="00815946">
        <w:rPr>
          <w:rFonts w:cs="Arial"/>
          <w:color w:val="auto"/>
        </w:rPr>
        <w:t xml:space="preserve"> </w:t>
      </w:r>
      <w:r w:rsidR="003660C7">
        <w:rPr>
          <w:rFonts w:cs="Arial"/>
          <w:color w:val="auto"/>
        </w:rPr>
        <w:t>989</w:t>
      </w:r>
      <w:r w:rsidR="001E1491">
        <w:rPr>
          <w:rFonts w:cs="Arial"/>
          <w:color w:val="auto"/>
        </w:rPr>
        <w:t xml:space="preserve"> </w:t>
      </w:r>
      <w:r w:rsidRPr="00B74F57">
        <w:rPr>
          <w:rFonts w:cs="Arial"/>
          <w:color w:val="auto"/>
        </w:rPr>
        <w:t>тыс.</w:t>
      </w:r>
      <w:r w:rsidR="0001455C" w:rsidRPr="00B74F57">
        <w:rPr>
          <w:rFonts w:cs="Arial"/>
          <w:color w:val="auto"/>
        </w:rPr>
        <w:t xml:space="preserve"> </w:t>
      </w:r>
      <w:r w:rsidRPr="00B74F57">
        <w:rPr>
          <w:rFonts w:cs="Arial"/>
          <w:color w:val="auto"/>
        </w:rPr>
        <w:t>тг.</w:t>
      </w:r>
    </w:p>
    <w:p w:rsidR="00B74F57" w:rsidRDefault="00B74F57" w:rsidP="00B4242B">
      <w:pPr>
        <w:spacing w:after="0" w:line="360" w:lineRule="auto"/>
        <w:ind w:firstLine="284"/>
        <w:jc w:val="both"/>
        <w:rPr>
          <w:rFonts w:cs="Arial"/>
          <w:color w:val="auto"/>
        </w:rPr>
      </w:pPr>
    </w:p>
    <w:p w:rsidR="00B74F57" w:rsidRDefault="00B74F57" w:rsidP="00B4242B">
      <w:pPr>
        <w:spacing w:after="0" w:line="360" w:lineRule="auto"/>
        <w:ind w:firstLine="284"/>
        <w:jc w:val="both"/>
        <w:rPr>
          <w:rFonts w:cs="Arial"/>
          <w:color w:val="auto"/>
        </w:rPr>
      </w:pPr>
    </w:p>
    <w:p w:rsidR="00B74F57" w:rsidRDefault="00B74F57" w:rsidP="00B4242B">
      <w:pPr>
        <w:spacing w:after="0" w:line="360" w:lineRule="auto"/>
        <w:ind w:firstLine="284"/>
        <w:jc w:val="both"/>
        <w:rPr>
          <w:rFonts w:cs="Arial"/>
          <w:color w:val="auto"/>
        </w:rPr>
      </w:pPr>
    </w:p>
    <w:tbl>
      <w:tblPr>
        <w:tblW w:w="7420" w:type="dxa"/>
        <w:tblInd w:w="93" w:type="dxa"/>
        <w:tblLook w:val="04A0"/>
      </w:tblPr>
      <w:tblGrid>
        <w:gridCol w:w="5640"/>
        <w:gridCol w:w="1780"/>
      </w:tblGrid>
      <w:tr w:rsidR="00B74F57" w:rsidRPr="00B74F57" w:rsidTr="00B74F57">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57" w:rsidRPr="00B74F57" w:rsidRDefault="00B74F57" w:rsidP="00B74F57">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lastRenderedPageBreak/>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74F57" w:rsidRPr="00B74F57" w:rsidRDefault="00815946"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w:t>
            </w:r>
            <w:r w:rsidR="003660C7">
              <w:rPr>
                <w:rFonts w:eastAsia="Times New Roman" w:cs="Arial"/>
                <w:color w:val="auto"/>
                <w:sz w:val="20"/>
                <w:szCs w:val="20"/>
                <w:lang w:eastAsia="ru-RU"/>
              </w:rPr>
              <w:t>4</w:t>
            </w:r>
            <w:r w:rsidR="00B74F57" w:rsidRPr="00B74F57">
              <w:rPr>
                <w:rFonts w:eastAsia="Times New Roman" w:cs="Arial"/>
                <w:color w:val="auto"/>
                <w:sz w:val="20"/>
                <w:szCs w:val="20"/>
                <w:lang w:eastAsia="ru-RU"/>
              </w:rPr>
              <w:t>%</w:t>
            </w:r>
          </w:p>
        </w:tc>
      </w:tr>
      <w:tr w:rsidR="00B74F57" w:rsidRPr="00B74F57" w:rsidTr="00B74F5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74F57" w:rsidRPr="00B74F57" w:rsidRDefault="00B74F57" w:rsidP="00B74F57">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Чистая текущая стоимость (NPV), тыс.</w:t>
            </w:r>
            <w:r w:rsidR="00AE2503">
              <w:rPr>
                <w:rFonts w:eastAsia="Times New Roman" w:cs="Arial"/>
                <w:color w:val="auto"/>
                <w:sz w:val="20"/>
                <w:szCs w:val="20"/>
                <w:lang w:eastAsia="ru-RU"/>
              </w:rPr>
              <w:t xml:space="preserve"> </w:t>
            </w:r>
            <w:r w:rsidRPr="00B74F57">
              <w:rPr>
                <w:rFonts w:eastAsia="Times New Roman" w:cs="Arial"/>
                <w:color w:val="auto"/>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B74F57" w:rsidRPr="00B74F57" w:rsidRDefault="00815946" w:rsidP="00785EDC">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w:t>
            </w:r>
            <w:r w:rsidR="003660C7">
              <w:rPr>
                <w:rFonts w:eastAsia="Times New Roman" w:cs="Arial"/>
                <w:color w:val="auto"/>
                <w:sz w:val="20"/>
                <w:szCs w:val="20"/>
                <w:lang w:eastAsia="ru-RU"/>
              </w:rPr>
              <w:t>27</w:t>
            </w:r>
            <w:r>
              <w:rPr>
                <w:rFonts w:eastAsia="Times New Roman" w:cs="Arial"/>
                <w:color w:val="auto"/>
                <w:sz w:val="20"/>
                <w:szCs w:val="20"/>
                <w:lang w:eastAsia="ru-RU"/>
              </w:rPr>
              <w:t xml:space="preserve"> </w:t>
            </w:r>
            <w:r w:rsidR="003660C7">
              <w:rPr>
                <w:rFonts w:eastAsia="Times New Roman" w:cs="Arial"/>
                <w:color w:val="auto"/>
                <w:sz w:val="20"/>
                <w:szCs w:val="20"/>
                <w:lang w:eastAsia="ru-RU"/>
              </w:rPr>
              <w:t>989</w:t>
            </w:r>
          </w:p>
        </w:tc>
      </w:tr>
      <w:tr w:rsidR="00B74F57" w:rsidRPr="00B74F57" w:rsidTr="00B74F5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74F57" w:rsidRPr="00B74F57" w:rsidRDefault="00B74F57" w:rsidP="00B74F57">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B74F57" w:rsidRPr="00B74F57" w:rsidRDefault="00815946" w:rsidP="00B74F5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4,</w:t>
            </w:r>
            <w:r w:rsidR="003660C7">
              <w:rPr>
                <w:rFonts w:eastAsia="Times New Roman" w:cs="Arial"/>
                <w:color w:val="auto"/>
                <w:sz w:val="20"/>
                <w:szCs w:val="20"/>
                <w:lang w:eastAsia="ru-RU"/>
              </w:rPr>
              <w:t>2</w:t>
            </w:r>
          </w:p>
        </w:tc>
      </w:tr>
      <w:tr w:rsidR="00B74F57" w:rsidRPr="00B74F57" w:rsidTr="00B74F5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74F57" w:rsidRPr="00B74F57" w:rsidRDefault="00B74F57" w:rsidP="00B74F57">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B74F57" w:rsidRPr="00B74F57" w:rsidRDefault="003660C7" w:rsidP="00B74F5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5,9</w:t>
            </w:r>
          </w:p>
        </w:tc>
      </w:tr>
    </w:tbl>
    <w:p w:rsidR="009B62CC" w:rsidRPr="006F166A" w:rsidRDefault="009B62CC" w:rsidP="00B4242B">
      <w:pPr>
        <w:spacing w:after="0" w:line="360" w:lineRule="auto"/>
        <w:ind w:firstLine="284"/>
        <w:jc w:val="both"/>
        <w:rPr>
          <w:rFonts w:cs="Arial"/>
          <w:color w:val="auto"/>
        </w:rPr>
      </w:pPr>
    </w:p>
    <w:p w:rsidR="009B62CC" w:rsidRDefault="009B62CC" w:rsidP="00B4242B">
      <w:pPr>
        <w:spacing w:after="0" w:line="360" w:lineRule="auto"/>
        <w:ind w:firstLine="284"/>
        <w:jc w:val="both"/>
        <w:rPr>
          <w:rFonts w:cs="Arial"/>
          <w:color w:val="auto"/>
        </w:rPr>
      </w:pPr>
      <w:r w:rsidRPr="006F166A">
        <w:rPr>
          <w:rFonts w:cs="Arial"/>
          <w:color w:val="auto"/>
        </w:rPr>
        <w:t>С экономической точки зрения проект будет способствовать</w:t>
      </w:r>
      <w:r w:rsidR="00485FDB" w:rsidRPr="006F166A">
        <w:rPr>
          <w:rFonts w:cs="Arial"/>
          <w:color w:val="auto"/>
        </w:rPr>
        <w:t>:</w:t>
      </w:r>
    </w:p>
    <w:p w:rsidR="00AE13AC" w:rsidRPr="008E5FC0" w:rsidRDefault="00AE13AC" w:rsidP="00AE13AC">
      <w:pPr>
        <w:spacing w:after="0" w:line="360" w:lineRule="auto"/>
        <w:ind w:firstLine="284"/>
        <w:jc w:val="both"/>
        <w:rPr>
          <w:rFonts w:cs="Arial"/>
          <w:color w:val="auto"/>
        </w:rPr>
      </w:pPr>
      <w:r w:rsidRPr="008E5FC0">
        <w:rPr>
          <w:rFonts w:cs="Arial"/>
          <w:color w:val="auto"/>
        </w:rPr>
        <w:t>- Увеличению товарооборота в регионе;</w:t>
      </w:r>
    </w:p>
    <w:p w:rsidR="00AE13AC" w:rsidRPr="008E5FC0" w:rsidRDefault="00AE13AC" w:rsidP="00AE13AC">
      <w:pPr>
        <w:spacing w:after="0" w:line="360" w:lineRule="auto"/>
        <w:ind w:firstLine="284"/>
        <w:jc w:val="both"/>
        <w:rPr>
          <w:rFonts w:cs="Arial"/>
          <w:color w:val="auto"/>
        </w:rPr>
      </w:pPr>
      <w:r w:rsidRPr="008E5FC0">
        <w:rPr>
          <w:rFonts w:cs="Arial"/>
          <w:color w:val="auto"/>
        </w:rPr>
        <w:t>- Развитию складских комплексов для хранения овощей;</w:t>
      </w:r>
    </w:p>
    <w:p w:rsidR="00AE13AC" w:rsidRPr="008E5FC0" w:rsidRDefault="00AE13AC" w:rsidP="00AE13AC">
      <w:pPr>
        <w:spacing w:after="0" w:line="360" w:lineRule="auto"/>
        <w:ind w:firstLine="284"/>
        <w:jc w:val="both"/>
        <w:rPr>
          <w:rFonts w:cs="Arial"/>
          <w:color w:val="auto"/>
        </w:rPr>
      </w:pPr>
      <w:r w:rsidRPr="008E5FC0">
        <w:rPr>
          <w:rFonts w:cs="Arial"/>
          <w:color w:val="auto"/>
        </w:rPr>
        <w:t>- В перспективе вытеснению импорта на данном сегменте рынка;</w:t>
      </w:r>
    </w:p>
    <w:p w:rsidR="00AE13AC" w:rsidRPr="008E5FC0" w:rsidRDefault="00AE13AC" w:rsidP="00AE13AC">
      <w:pPr>
        <w:spacing w:after="0" w:line="360" w:lineRule="auto"/>
        <w:ind w:firstLine="284"/>
        <w:jc w:val="both"/>
        <w:rPr>
          <w:rFonts w:cs="Arial"/>
          <w:color w:val="auto"/>
        </w:rPr>
      </w:pPr>
      <w:r>
        <w:rPr>
          <w:rFonts w:cs="Arial"/>
          <w:color w:val="auto"/>
        </w:rPr>
        <w:t>- Созданию</w:t>
      </w:r>
      <w:r w:rsidRPr="008E5FC0">
        <w:rPr>
          <w:rFonts w:cs="Arial"/>
          <w:color w:val="auto"/>
        </w:rPr>
        <w:t xml:space="preserve"> здоровой конкурентной среды среди оптовых и розничных реализаторов овощей на столичном рынке (в период непогоды - недоступностью товара для ввоза);</w:t>
      </w:r>
    </w:p>
    <w:p w:rsidR="00AE13AC" w:rsidRPr="008E5FC0" w:rsidRDefault="00AE13AC" w:rsidP="00AE13AC">
      <w:pPr>
        <w:spacing w:after="0" w:line="360" w:lineRule="auto"/>
        <w:ind w:firstLine="284"/>
        <w:jc w:val="both"/>
        <w:rPr>
          <w:rFonts w:cs="Arial"/>
          <w:color w:val="auto"/>
        </w:rPr>
      </w:pPr>
      <w:r>
        <w:rPr>
          <w:rFonts w:cs="Arial"/>
          <w:color w:val="auto"/>
        </w:rPr>
        <w:t>- Созданию</w:t>
      </w:r>
      <w:r w:rsidRPr="008E5FC0">
        <w:rPr>
          <w:rFonts w:cs="Arial"/>
          <w:color w:val="auto"/>
        </w:rPr>
        <w:t xml:space="preserve"> новых рабочих мест (</w:t>
      </w:r>
      <w:r w:rsidR="000E5ED6">
        <w:rPr>
          <w:rFonts w:cs="Arial"/>
          <w:color w:val="auto"/>
        </w:rPr>
        <w:t>3</w:t>
      </w:r>
      <w:r w:rsidR="003660C7">
        <w:rPr>
          <w:rFonts w:cs="Arial"/>
          <w:color w:val="auto"/>
        </w:rPr>
        <w:t>1</w:t>
      </w:r>
      <w:r w:rsidRPr="008E5FC0">
        <w:rPr>
          <w:rFonts w:cs="Arial"/>
          <w:color w:val="auto"/>
        </w:rPr>
        <w:t>);</w:t>
      </w:r>
    </w:p>
    <w:p w:rsidR="00AE13AC" w:rsidRPr="006F166A" w:rsidRDefault="00AE13AC" w:rsidP="00AE13AC">
      <w:pPr>
        <w:spacing w:after="0" w:line="360" w:lineRule="auto"/>
        <w:ind w:firstLine="284"/>
        <w:jc w:val="both"/>
        <w:rPr>
          <w:rFonts w:cs="Arial"/>
          <w:color w:val="auto"/>
        </w:rPr>
      </w:pPr>
      <w:r>
        <w:rPr>
          <w:rFonts w:cs="Arial"/>
          <w:color w:val="auto"/>
        </w:rPr>
        <w:t>- Созданию</w:t>
      </w:r>
      <w:r w:rsidRPr="008E5FC0">
        <w:rPr>
          <w:rFonts w:cs="Arial"/>
          <w:color w:val="auto"/>
        </w:rPr>
        <w:t xml:space="preserve"> налогооблагаемой базы.</w:t>
      </w:r>
    </w:p>
    <w:p w:rsidR="00AE13AC" w:rsidRPr="006F166A" w:rsidRDefault="00AE13AC" w:rsidP="00B4242B">
      <w:pPr>
        <w:spacing w:after="0" w:line="360" w:lineRule="auto"/>
        <w:ind w:firstLine="284"/>
        <w:jc w:val="both"/>
        <w:rPr>
          <w:rFonts w:cs="Arial"/>
          <w:color w:val="auto"/>
        </w:rPr>
      </w:pPr>
    </w:p>
    <w:p w:rsidR="00BF1ACE" w:rsidRPr="006F166A" w:rsidRDefault="00BF1ACE" w:rsidP="00B4242B">
      <w:pPr>
        <w:spacing w:after="0" w:line="360" w:lineRule="auto"/>
        <w:ind w:firstLine="284"/>
        <w:jc w:val="both"/>
        <w:rPr>
          <w:rFonts w:cs="Arial"/>
          <w:color w:val="auto"/>
        </w:rPr>
      </w:pPr>
    </w:p>
    <w:p w:rsidR="00BF1ACE" w:rsidRPr="006F166A" w:rsidRDefault="00BF1ACE" w:rsidP="00B4242B">
      <w:pPr>
        <w:spacing w:after="0" w:line="360" w:lineRule="auto"/>
        <w:ind w:firstLine="284"/>
        <w:jc w:val="both"/>
        <w:rPr>
          <w:rFonts w:cs="Arial"/>
          <w:color w:val="auto"/>
        </w:rPr>
      </w:pPr>
    </w:p>
    <w:p w:rsidR="00122FE2" w:rsidRPr="006F166A" w:rsidRDefault="00122FE2" w:rsidP="00B4242B">
      <w:pPr>
        <w:spacing w:after="0" w:line="360" w:lineRule="auto"/>
        <w:ind w:firstLine="284"/>
        <w:jc w:val="both"/>
        <w:rPr>
          <w:rFonts w:cs="Arial"/>
          <w:color w:val="auto"/>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6" w:name="_Toc308297084"/>
      <w:r w:rsidRPr="006F166A">
        <w:rPr>
          <w:rFonts w:ascii="Arial" w:hAnsi="Arial" w:cs="Arial"/>
          <w:color w:val="auto"/>
          <w:sz w:val="32"/>
          <w:szCs w:val="32"/>
        </w:rPr>
        <w:lastRenderedPageBreak/>
        <w:t>Введение</w:t>
      </w:r>
      <w:bookmarkEnd w:id="6"/>
    </w:p>
    <w:p w:rsidR="00D56FFE" w:rsidRPr="007D27B3" w:rsidRDefault="00D56FFE" w:rsidP="00D56FFE">
      <w:pPr>
        <w:spacing w:after="0" w:line="360" w:lineRule="auto"/>
        <w:ind w:firstLine="284"/>
        <w:jc w:val="both"/>
        <w:rPr>
          <w:color w:val="auto"/>
        </w:rPr>
      </w:pPr>
      <w:bookmarkStart w:id="7" w:name="_Toc308297085"/>
      <w:r w:rsidRPr="007D27B3">
        <w:rPr>
          <w:color w:val="auto"/>
        </w:rPr>
        <w:t>По данным Ассоциации теплиц Казахстана, сегодня в стране насчитывается лишь 56 гектаров закрытого грунта, причем в эти объемы входят как промышленные тепличные комплексы, так и мини-теплицы. Для сравнения, площадь тепличных хозяйств в Польше составляет более 6</w:t>
      </w:r>
      <w:r w:rsidR="00AE2503">
        <w:rPr>
          <w:color w:val="auto"/>
        </w:rPr>
        <w:t xml:space="preserve"> </w:t>
      </w:r>
      <w:r w:rsidRPr="007D27B3">
        <w:rPr>
          <w:color w:val="auto"/>
        </w:rPr>
        <w:t>000 га, в Голландии – 10</w:t>
      </w:r>
      <w:r w:rsidR="00AE2503">
        <w:rPr>
          <w:color w:val="auto"/>
        </w:rPr>
        <w:t xml:space="preserve"> </w:t>
      </w:r>
      <w:r w:rsidRPr="007D27B3">
        <w:rPr>
          <w:color w:val="auto"/>
        </w:rPr>
        <w:t>000, в Турции – 41</w:t>
      </w:r>
      <w:r w:rsidR="00AE2503">
        <w:rPr>
          <w:color w:val="auto"/>
        </w:rPr>
        <w:t xml:space="preserve"> </w:t>
      </w:r>
      <w:r w:rsidRPr="007D27B3">
        <w:rPr>
          <w:color w:val="auto"/>
        </w:rPr>
        <w:t xml:space="preserve">000, а в Китае – порядка 1,5 млн. га. </w:t>
      </w:r>
    </w:p>
    <w:p w:rsidR="00D56FFE" w:rsidRPr="007D27B3" w:rsidRDefault="00D56FFE" w:rsidP="00D56FFE">
      <w:pPr>
        <w:spacing w:after="0" w:line="360" w:lineRule="auto"/>
        <w:ind w:firstLine="284"/>
        <w:jc w:val="both"/>
        <w:rPr>
          <w:color w:val="auto"/>
        </w:rPr>
      </w:pPr>
      <w:r w:rsidRPr="007D27B3">
        <w:rPr>
          <w:color w:val="auto"/>
        </w:rPr>
        <w:t xml:space="preserve">Организация тепличного хозяйства и выращивание различных видов сельскохозяйственных культур является довольно выгодным бизнесом да, к тому же, полезным для всех сторон. </w:t>
      </w:r>
    </w:p>
    <w:p w:rsidR="00D56FFE" w:rsidRPr="007D27B3" w:rsidRDefault="00D56FFE" w:rsidP="00D56FFE">
      <w:pPr>
        <w:spacing w:after="0" w:line="360" w:lineRule="auto"/>
        <w:ind w:firstLine="284"/>
        <w:jc w:val="both"/>
        <w:rPr>
          <w:color w:val="auto"/>
        </w:rPr>
      </w:pPr>
      <w:r w:rsidRPr="007D27B3">
        <w:rPr>
          <w:color w:val="auto"/>
        </w:rPr>
        <w:t xml:space="preserve">Потребность в свежих и качественных продуктах испытывают и торговые сети, и заведения общественного питания. Постоянно функционирующее тепличное хозяйство позволит получать немалый доход круглый год. Прибыльность высокая, окупаемость быстрая, рентабельность хорошая, и это еще не все преимущества, которые  дает  тепличное хозяйство. </w:t>
      </w:r>
    </w:p>
    <w:p w:rsidR="001E1491" w:rsidRDefault="00D56FFE" w:rsidP="00D56FFE">
      <w:pPr>
        <w:spacing w:after="0" w:line="360" w:lineRule="auto"/>
        <w:ind w:firstLine="284"/>
        <w:jc w:val="both"/>
        <w:rPr>
          <w:color w:val="auto"/>
        </w:rPr>
      </w:pPr>
      <w:r w:rsidRPr="007D27B3">
        <w:rPr>
          <w:color w:val="auto"/>
        </w:rPr>
        <w:t>В основном, тепличный бизнес в данное время затевают в южных районах нашей страны. Дело в том, что игроки рынка считают, что  выгоднее перевозить выращенный товар с юга на север, чем терпеть убытки от расходов на газ и электроэнергию в северных районах.</w:t>
      </w:r>
      <w:r w:rsidR="00D7693A">
        <w:rPr>
          <w:color w:val="auto"/>
        </w:rPr>
        <w:t xml:space="preserve"> </w:t>
      </w:r>
    </w:p>
    <w:p w:rsidR="00D56FFE" w:rsidRPr="007D27B3" w:rsidRDefault="00D7693A" w:rsidP="00D56FFE">
      <w:pPr>
        <w:spacing w:after="0" w:line="360" w:lineRule="auto"/>
        <w:ind w:firstLine="284"/>
        <w:jc w:val="both"/>
        <w:rPr>
          <w:color w:val="auto"/>
        </w:rPr>
      </w:pPr>
      <w:r>
        <w:rPr>
          <w:color w:val="auto"/>
        </w:rPr>
        <w:t xml:space="preserve">Однако при длительной транспортировке товар имеет свойство портиться, поэтому возникает дополнительные расходы, которые увеличивают себестоимость продукции. В связи с этим был проведен анализ эффективности организации тепличного комплекса в непосредственной близи </w:t>
      </w:r>
      <w:r w:rsidR="00432800">
        <w:rPr>
          <w:color w:val="auto"/>
        </w:rPr>
        <w:t xml:space="preserve">от </w:t>
      </w:r>
      <w:r>
        <w:rPr>
          <w:color w:val="auto"/>
        </w:rPr>
        <w:t>г.</w:t>
      </w:r>
      <w:r w:rsidR="001E1491">
        <w:rPr>
          <w:color w:val="auto"/>
        </w:rPr>
        <w:t xml:space="preserve"> </w:t>
      </w:r>
      <w:r>
        <w:rPr>
          <w:color w:val="auto"/>
        </w:rPr>
        <w:t>Астаны, об</w:t>
      </w:r>
      <w:r w:rsidR="00432800">
        <w:rPr>
          <w:color w:val="auto"/>
        </w:rPr>
        <w:t>ъем потребления овощей в котором</w:t>
      </w:r>
      <w:r>
        <w:rPr>
          <w:color w:val="auto"/>
        </w:rPr>
        <w:t xml:space="preserve"> неуклонно рас</w:t>
      </w:r>
      <w:r w:rsidR="002F0982">
        <w:rPr>
          <w:color w:val="auto"/>
        </w:rPr>
        <w:t>т</w:t>
      </w:r>
      <w:r>
        <w:rPr>
          <w:color w:val="auto"/>
        </w:rPr>
        <w:t>ет по мере роста численности населения.</w:t>
      </w:r>
    </w:p>
    <w:p w:rsidR="00D56FFE" w:rsidRDefault="00D56FFE">
      <w:pPr>
        <w:rPr>
          <w:rFonts w:eastAsiaTheme="majorEastAsia" w:cs="Arial"/>
          <w:b/>
          <w:bCs/>
          <w:color w:val="auto"/>
          <w:sz w:val="32"/>
          <w:szCs w:val="32"/>
        </w:rPr>
      </w:pPr>
      <w:r>
        <w:rPr>
          <w:rFonts w:cs="Arial"/>
          <w:color w:val="auto"/>
          <w:sz w:val="32"/>
          <w:szCs w:val="32"/>
        </w:rPr>
        <w:br w:type="page"/>
      </w:r>
    </w:p>
    <w:p w:rsidR="000664B9" w:rsidRPr="000664B9" w:rsidRDefault="00122FE2" w:rsidP="000664B9">
      <w:pPr>
        <w:pStyle w:val="1"/>
        <w:spacing w:before="0" w:line="360" w:lineRule="auto"/>
        <w:ind w:firstLine="284"/>
        <w:jc w:val="both"/>
        <w:rPr>
          <w:rFonts w:ascii="Arial" w:hAnsi="Arial" w:cs="Arial"/>
          <w:color w:val="auto"/>
          <w:sz w:val="32"/>
          <w:szCs w:val="32"/>
        </w:rPr>
      </w:pPr>
      <w:r w:rsidRPr="006F166A">
        <w:rPr>
          <w:rFonts w:ascii="Arial" w:hAnsi="Arial" w:cs="Arial"/>
          <w:color w:val="auto"/>
          <w:sz w:val="32"/>
          <w:szCs w:val="32"/>
        </w:rPr>
        <w:lastRenderedPageBreak/>
        <w:t>1. Концепция проекта</w:t>
      </w:r>
      <w:bookmarkEnd w:id="7"/>
    </w:p>
    <w:p w:rsidR="000664B9" w:rsidRPr="006F166A" w:rsidRDefault="000664B9" w:rsidP="000664B9">
      <w:pPr>
        <w:spacing w:after="0" w:line="360" w:lineRule="auto"/>
        <w:ind w:firstLine="284"/>
        <w:jc w:val="both"/>
        <w:rPr>
          <w:color w:val="auto"/>
        </w:rPr>
      </w:pPr>
      <w:r w:rsidRPr="006F166A">
        <w:rPr>
          <w:color w:val="auto"/>
        </w:rPr>
        <w:t xml:space="preserve">Концепция проекта предусматривает создание </w:t>
      </w:r>
      <w:r>
        <w:rPr>
          <w:color w:val="auto"/>
        </w:rPr>
        <w:t>теплицы по выращиванию овощей (помидоры, огурцы)</w:t>
      </w:r>
      <w:r w:rsidRPr="006F166A">
        <w:rPr>
          <w:color w:val="auto"/>
        </w:rPr>
        <w:t xml:space="preserve">. </w:t>
      </w:r>
    </w:p>
    <w:p w:rsidR="000664B9" w:rsidRDefault="000664B9" w:rsidP="000664B9">
      <w:pPr>
        <w:spacing w:after="0" w:line="360" w:lineRule="auto"/>
        <w:ind w:firstLine="284"/>
        <w:jc w:val="both"/>
        <w:rPr>
          <w:bCs/>
          <w:iCs/>
          <w:color w:val="auto"/>
        </w:rPr>
      </w:pPr>
      <w:r w:rsidRPr="006F166A">
        <w:rPr>
          <w:bCs/>
          <w:iCs/>
          <w:color w:val="auto"/>
        </w:rPr>
        <w:t>Целями деятельности предприятия будут</w:t>
      </w:r>
      <w:r>
        <w:rPr>
          <w:bCs/>
          <w:iCs/>
          <w:color w:val="auto"/>
        </w:rPr>
        <w:t>:</w:t>
      </w:r>
      <w:r w:rsidRPr="006F166A">
        <w:rPr>
          <w:bCs/>
          <w:iCs/>
          <w:color w:val="auto"/>
        </w:rPr>
        <w:t xml:space="preserve"> </w:t>
      </w:r>
    </w:p>
    <w:p w:rsidR="000664B9" w:rsidRPr="0073590E" w:rsidRDefault="000664B9" w:rsidP="000664B9">
      <w:pPr>
        <w:spacing w:after="0" w:line="360" w:lineRule="auto"/>
        <w:ind w:firstLine="284"/>
        <w:jc w:val="both"/>
        <w:rPr>
          <w:bCs/>
          <w:iCs/>
          <w:color w:val="auto"/>
        </w:rPr>
      </w:pPr>
      <w:r w:rsidRPr="0073590E">
        <w:rPr>
          <w:bCs/>
          <w:iCs/>
          <w:color w:val="auto"/>
        </w:rPr>
        <w:t xml:space="preserve">-  Получение высококачественной,  экспортоориентированной,  </w:t>
      </w:r>
      <w:r>
        <w:rPr>
          <w:bCs/>
          <w:iCs/>
          <w:color w:val="auto"/>
        </w:rPr>
        <w:t xml:space="preserve">конкурентоспособной  продукции </w:t>
      </w:r>
      <w:r w:rsidRPr="0073590E">
        <w:rPr>
          <w:bCs/>
          <w:iCs/>
          <w:color w:val="auto"/>
        </w:rPr>
        <w:t>для реализации на внутреннем и внешнем рынках;</w:t>
      </w:r>
    </w:p>
    <w:p w:rsidR="000664B9" w:rsidRPr="0073590E" w:rsidRDefault="000664B9" w:rsidP="000664B9">
      <w:pPr>
        <w:spacing w:after="0" w:line="360" w:lineRule="auto"/>
        <w:ind w:firstLine="284"/>
        <w:jc w:val="both"/>
        <w:rPr>
          <w:bCs/>
          <w:iCs/>
          <w:color w:val="auto"/>
        </w:rPr>
      </w:pPr>
      <w:r w:rsidRPr="0073590E">
        <w:rPr>
          <w:bCs/>
          <w:iCs/>
          <w:color w:val="auto"/>
        </w:rPr>
        <w:t>- Бесперебойное обеспечение основными видами с</w:t>
      </w:r>
      <w:r>
        <w:rPr>
          <w:bCs/>
          <w:iCs/>
          <w:color w:val="auto"/>
        </w:rPr>
        <w:t>/</w:t>
      </w:r>
      <w:r w:rsidRPr="0073590E">
        <w:rPr>
          <w:bCs/>
          <w:iCs/>
          <w:color w:val="auto"/>
        </w:rPr>
        <w:t>х продукции населения г.</w:t>
      </w:r>
      <w:r>
        <w:rPr>
          <w:bCs/>
          <w:iCs/>
          <w:color w:val="auto"/>
        </w:rPr>
        <w:t xml:space="preserve"> </w:t>
      </w:r>
      <w:r w:rsidRPr="0073590E">
        <w:rPr>
          <w:bCs/>
          <w:iCs/>
          <w:color w:val="auto"/>
        </w:rPr>
        <w:t>Астана;</w:t>
      </w:r>
    </w:p>
    <w:p w:rsidR="000664B9" w:rsidRPr="0073590E" w:rsidRDefault="000664B9" w:rsidP="000664B9">
      <w:pPr>
        <w:spacing w:after="0" w:line="360" w:lineRule="auto"/>
        <w:ind w:firstLine="284"/>
        <w:jc w:val="both"/>
        <w:rPr>
          <w:bCs/>
          <w:iCs/>
          <w:color w:val="auto"/>
        </w:rPr>
      </w:pPr>
      <w:r>
        <w:rPr>
          <w:bCs/>
          <w:iCs/>
          <w:color w:val="auto"/>
        </w:rPr>
        <w:t xml:space="preserve">- </w:t>
      </w:r>
      <w:r w:rsidRPr="0073590E">
        <w:rPr>
          <w:bCs/>
          <w:iCs/>
          <w:color w:val="auto"/>
        </w:rPr>
        <w:t>Извлечение прибыли от результатов производства и реализации сельскохозяйственной продукции;</w:t>
      </w:r>
    </w:p>
    <w:p w:rsidR="000664B9" w:rsidRDefault="000664B9" w:rsidP="000664B9">
      <w:pPr>
        <w:spacing w:after="0" w:line="360" w:lineRule="auto"/>
        <w:ind w:firstLine="284"/>
        <w:jc w:val="both"/>
        <w:rPr>
          <w:bCs/>
          <w:iCs/>
          <w:color w:val="auto"/>
        </w:rPr>
      </w:pPr>
      <w:r w:rsidRPr="0073590E">
        <w:rPr>
          <w:bCs/>
          <w:iCs/>
          <w:color w:val="auto"/>
        </w:rPr>
        <w:t>- Организация и предоставление новых рабочих на производствах предприятия для сельских жителей, решение их социальных вопросов.</w:t>
      </w:r>
    </w:p>
    <w:p w:rsidR="000664B9" w:rsidRPr="00B435CF" w:rsidRDefault="000664B9" w:rsidP="000664B9">
      <w:pPr>
        <w:spacing w:after="0" w:line="360" w:lineRule="auto"/>
        <w:ind w:firstLine="284"/>
        <w:jc w:val="both"/>
        <w:rPr>
          <w:bCs/>
          <w:iCs/>
          <w:color w:val="auto"/>
        </w:rPr>
      </w:pPr>
      <w:r>
        <w:rPr>
          <w:bCs/>
          <w:iCs/>
          <w:color w:val="auto"/>
        </w:rPr>
        <w:t>План достижения цели:</w:t>
      </w:r>
    </w:p>
    <w:p w:rsidR="000664B9" w:rsidRPr="00B435CF" w:rsidRDefault="000664B9" w:rsidP="000664B9">
      <w:pPr>
        <w:spacing w:after="0" w:line="360" w:lineRule="auto"/>
        <w:ind w:firstLine="284"/>
        <w:jc w:val="both"/>
        <w:rPr>
          <w:bCs/>
          <w:iCs/>
          <w:color w:val="auto"/>
        </w:rPr>
      </w:pPr>
      <w:r w:rsidRPr="00B435CF">
        <w:rPr>
          <w:bCs/>
          <w:iCs/>
          <w:color w:val="auto"/>
        </w:rPr>
        <w:t>- Со</w:t>
      </w:r>
      <w:r w:rsidR="001E1491">
        <w:rPr>
          <w:bCs/>
          <w:iCs/>
          <w:color w:val="auto"/>
        </w:rPr>
        <w:t xml:space="preserve">оружение  тепличного комплекса </w:t>
      </w:r>
      <w:r w:rsidRPr="00B435CF">
        <w:rPr>
          <w:bCs/>
          <w:iCs/>
          <w:color w:val="auto"/>
        </w:rPr>
        <w:t>с инженерным и технологическим оборудованием «под ключ»;</w:t>
      </w:r>
    </w:p>
    <w:p w:rsidR="000664B9" w:rsidRPr="00B435CF" w:rsidRDefault="000664B9" w:rsidP="000664B9">
      <w:pPr>
        <w:spacing w:after="0" w:line="360" w:lineRule="auto"/>
        <w:ind w:firstLine="284"/>
        <w:jc w:val="both"/>
        <w:rPr>
          <w:bCs/>
          <w:iCs/>
          <w:color w:val="auto"/>
        </w:rPr>
      </w:pPr>
      <w:r w:rsidRPr="00B435CF">
        <w:rPr>
          <w:bCs/>
          <w:iCs/>
          <w:color w:val="auto"/>
        </w:rPr>
        <w:t>- Приобретение, завозка основных и вспомогательных материалов для производства (оборотные средства на семена, удобрения и пр.);</w:t>
      </w:r>
    </w:p>
    <w:p w:rsidR="000664B9" w:rsidRPr="00B435CF" w:rsidRDefault="000664B9" w:rsidP="000664B9">
      <w:pPr>
        <w:spacing w:after="0" w:line="360" w:lineRule="auto"/>
        <w:ind w:firstLine="284"/>
        <w:jc w:val="both"/>
        <w:rPr>
          <w:bCs/>
          <w:iCs/>
          <w:color w:val="auto"/>
        </w:rPr>
      </w:pPr>
      <w:r w:rsidRPr="00B435CF">
        <w:rPr>
          <w:bCs/>
          <w:iCs/>
          <w:color w:val="auto"/>
        </w:rPr>
        <w:t xml:space="preserve">- Дислокация, набор и обучение персонала; </w:t>
      </w:r>
    </w:p>
    <w:p w:rsidR="000664B9" w:rsidRPr="00B435CF" w:rsidRDefault="000664B9" w:rsidP="000664B9">
      <w:pPr>
        <w:spacing w:after="0" w:line="360" w:lineRule="auto"/>
        <w:ind w:firstLine="284"/>
        <w:jc w:val="both"/>
        <w:rPr>
          <w:bCs/>
          <w:iCs/>
          <w:color w:val="auto"/>
        </w:rPr>
      </w:pPr>
      <w:r w:rsidRPr="00B435CF">
        <w:rPr>
          <w:bCs/>
          <w:iCs/>
          <w:color w:val="auto"/>
        </w:rPr>
        <w:t>- Начало  производства и выпуск</w:t>
      </w:r>
      <w:r w:rsidR="001E1491">
        <w:rPr>
          <w:bCs/>
          <w:iCs/>
          <w:color w:val="auto"/>
        </w:rPr>
        <w:t xml:space="preserve"> продукции тепличного комплекса.</w:t>
      </w:r>
    </w:p>
    <w:p w:rsidR="000664B9" w:rsidRDefault="000664B9" w:rsidP="00BC5425">
      <w:pPr>
        <w:spacing w:after="0" w:line="360" w:lineRule="auto"/>
        <w:ind w:firstLine="284"/>
        <w:jc w:val="both"/>
        <w:rPr>
          <w:bCs/>
          <w:iCs/>
          <w:color w:val="auto"/>
        </w:rPr>
      </w:pPr>
      <w:r w:rsidRPr="00B435CF">
        <w:rPr>
          <w:bCs/>
          <w:iCs/>
          <w:color w:val="auto"/>
        </w:rPr>
        <w:t>В рамках настоящего проекта компания планирует осуществлять коммерческую д</w:t>
      </w:r>
      <w:r>
        <w:rPr>
          <w:bCs/>
          <w:iCs/>
          <w:color w:val="auto"/>
        </w:rPr>
        <w:t>еятельность по следующей схеме:</w:t>
      </w:r>
    </w:p>
    <w:p w:rsidR="000664B9" w:rsidRDefault="000664B9" w:rsidP="00BC5425">
      <w:pPr>
        <w:pStyle w:val="af0"/>
        <w:spacing w:after="0" w:line="360" w:lineRule="auto"/>
        <w:ind w:firstLine="284"/>
        <w:rPr>
          <w:b w:val="0"/>
          <w:iCs/>
          <w:color w:val="auto"/>
          <w:sz w:val="22"/>
          <w:szCs w:val="22"/>
        </w:rPr>
      </w:pPr>
    </w:p>
    <w:p w:rsidR="000664B9" w:rsidRPr="00474F7E" w:rsidRDefault="000664B9" w:rsidP="00BC5425">
      <w:pPr>
        <w:pStyle w:val="af0"/>
        <w:spacing w:after="0" w:line="360" w:lineRule="auto"/>
        <w:ind w:firstLine="284"/>
        <w:rPr>
          <w:iCs/>
          <w:color w:val="auto"/>
          <w:sz w:val="20"/>
          <w:szCs w:val="22"/>
        </w:rPr>
      </w:pPr>
      <w:bookmarkStart w:id="8" w:name="_Toc308648672"/>
      <w:r w:rsidRPr="00474F7E">
        <w:rPr>
          <w:iCs/>
          <w:color w:val="auto"/>
          <w:sz w:val="20"/>
          <w:szCs w:val="22"/>
        </w:rPr>
        <w:t xml:space="preserve">Рисунок </w:t>
      </w:r>
      <w:r w:rsidR="003135C1" w:rsidRPr="00474F7E">
        <w:rPr>
          <w:iCs/>
          <w:color w:val="auto"/>
          <w:sz w:val="20"/>
          <w:szCs w:val="22"/>
        </w:rPr>
        <w:fldChar w:fldCharType="begin"/>
      </w:r>
      <w:r w:rsidRPr="00474F7E">
        <w:rPr>
          <w:iCs/>
          <w:color w:val="auto"/>
          <w:sz w:val="20"/>
          <w:szCs w:val="22"/>
        </w:rPr>
        <w:instrText xml:space="preserve"> SEQ Рисунок \* ARABIC </w:instrText>
      </w:r>
      <w:r w:rsidR="003135C1" w:rsidRPr="00474F7E">
        <w:rPr>
          <w:iCs/>
          <w:color w:val="auto"/>
          <w:sz w:val="20"/>
          <w:szCs w:val="22"/>
        </w:rPr>
        <w:fldChar w:fldCharType="separate"/>
      </w:r>
      <w:r w:rsidR="00C11DB0">
        <w:rPr>
          <w:iCs/>
          <w:noProof/>
          <w:color w:val="auto"/>
          <w:sz w:val="20"/>
          <w:szCs w:val="22"/>
        </w:rPr>
        <w:t>1</w:t>
      </w:r>
      <w:r w:rsidR="003135C1" w:rsidRPr="00474F7E">
        <w:rPr>
          <w:iCs/>
          <w:color w:val="auto"/>
          <w:sz w:val="20"/>
          <w:szCs w:val="22"/>
        </w:rPr>
        <w:fldChar w:fldCharType="end"/>
      </w:r>
      <w:r w:rsidRPr="00474F7E">
        <w:rPr>
          <w:iCs/>
          <w:color w:val="auto"/>
          <w:sz w:val="20"/>
          <w:szCs w:val="22"/>
        </w:rPr>
        <w:t xml:space="preserve"> - Схема коммерческой деятельности предприятия</w:t>
      </w:r>
      <w:bookmarkEnd w:id="8"/>
    </w:p>
    <w:p w:rsidR="000664B9" w:rsidRPr="00AF2F02" w:rsidRDefault="000664B9" w:rsidP="000664B9">
      <w:pPr>
        <w:spacing w:after="0" w:line="240" w:lineRule="auto"/>
        <w:ind w:right="-1" w:firstLine="567"/>
        <w:jc w:val="center"/>
        <w:rPr>
          <w:rFonts w:ascii="Times New Roman" w:eastAsia="Times New Roman" w:hAnsi="Times New Roman" w:cs="Times New Roman"/>
          <w:color w:val="auto"/>
          <w:sz w:val="24"/>
          <w:szCs w:val="24"/>
          <w:lang w:eastAsia="ru-RU"/>
        </w:rPr>
      </w:pPr>
    </w:p>
    <w:p w:rsidR="000664B9" w:rsidRPr="00AF2F02" w:rsidRDefault="003135C1" w:rsidP="000664B9">
      <w:pPr>
        <w:spacing w:after="0" w:line="240" w:lineRule="auto"/>
        <w:ind w:right="-1" w:firstLine="567"/>
        <w:jc w:val="both"/>
        <w:rPr>
          <w:rFonts w:ascii="Times New Roman" w:eastAsia="Times New Roman" w:hAnsi="Times New Roman" w:cs="Times New Roman"/>
          <w:bCs/>
          <w:iCs/>
          <w:color w:val="auto"/>
          <w:sz w:val="24"/>
          <w:szCs w:val="24"/>
          <w:lang w:eastAsia="ru-RU"/>
        </w:rPr>
      </w:pPr>
      <w:r w:rsidRPr="003135C1">
        <w:rPr>
          <w:rFonts w:ascii="Times New Roman" w:eastAsia="Times New Roman" w:hAnsi="Times New Roman" w:cs="Times New Roman"/>
          <w:noProof/>
          <w:color w:val="auto"/>
          <w:sz w:val="24"/>
          <w:szCs w:val="24"/>
          <w:lang w:eastAsia="ru-RU"/>
        </w:rPr>
        <w:pict>
          <v:rect id="_x0000_s1032" style="position:absolute;left:0;text-align:left;margin-left:310.2pt;margin-top:.5pt;width:116.2pt;height:72.8pt;z-index:251653632">
            <v:textbox style="mso-next-textbox:#_x0000_s1032">
              <w:txbxContent>
                <w:p w:rsidR="003660C7" w:rsidRPr="00814A49" w:rsidRDefault="003660C7" w:rsidP="000664B9">
                  <w:pPr>
                    <w:rPr>
                      <w:color w:val="auto"/>
                      <w:sz w:val="28"/>
                    </w:rPr>
                  </w:pPr>
                  <w:r>
                    <w:rPr>
                      <w:color w:val="auto"/>
                      <w:sz w:val="20"/>
                    </w:rPr>
                    <w:t>Розничная р</w:t>
                  </w:r>
                  <w:r w:rsidRPr="00814A49">
                    <w:rPr>
                      <w:color w:val="auto"/>
                      <w:sz w:val="20"/>
                    </w:rPr>
                    <w:t>еализация овощей на рынках г. Астаны</w:t>
                  </w:r>
                </w:p>
                <w:p w:rsidR="003660C7" w:rsidRDefault="003660C7" w:rsidP="000664B9"/>
              </w:txbxContent>
            </v:textbox>
          </v:rect>
        </w:pict>
      </w:r>
      <w:r w:rsidRPr="003135C1">
        <w:rPr>
          <w:rFonts w:ascii="Times New Roman" w:eastAsia="Times New Roman" w:hAnsi="Times New Roman" w:cs="Times New Roman"/>
          <w:noProof/>
          <w:color w:val="auto"/>
          <w:sz w:val="24"/>
          <w:szCs w:val="24"/>
          <w:lang w:eastAsia="ru-RU"/>
        </w:rPr>
        <w:pict>
          <v:rect id="_x0000_s1035" style="position:absolute;left:0;text-align:left;margin-left:167.55pt;margin-top:.5pt;width:116.2pt;height:72.8pt;z-index:251667968">
            <v:textbox style="mso-next-textbox:#_x0000_s1035">
              <w:txbxContent>
                <w:p w:rsidR="003660C7" w:rsidRPr="00814A49" w:rsidRDefault="003660C7" w:rsidP="007F3E09">
                  <w:pPr>
                    <w:rPr>
                      <w:color w:val="auto"/>
                      <w:sz w:val="28"/>
                    </w:rPr>
                  </w:pPr>
                  <w:r w:rsidRPr="00814A49">
                    <w:rPr>
                      <w:color w:val="auto"/>
                      <w:sz w:val="20"/>
                    </w:rPr>
                    <w:t xml:space="preserve">Реализация </w:t>
                  </w:r>
                  <w:r>
                    <w:rPr>
                      <w:color w:val="auto"/>
                      <w:sz w:val="20"/>
                    </w:rPr>
                    <w:t xml:space="preserve">оптовым реализаторам </w:t>
                  </w:r>
                </w:p>
                <w:p w:rsidR="003660C7" w:rsidRDefault="003660C7" w:rsidP="007F3E09"/>
              </w:txbxContent>
            </v:textbox>
          </v:rect>
        </w:pict>
      </w:r>
      <w:r>
        <w:rPr>
          <w:rFonts w:ascii="Times New Roman" w:eastAsia="Times New Roman" w:hAnsi="Times New Roman" w:cs="Times New Roman"/>
          <w:bCs/>
          <w:iCs/>
          <w:noProof/>
          <w:color w:val="auto"/>
          <w:sz w:val="24"/>
          <w:szCs w:val="24"/>
          <w:lang w:eastAsia="ru-RU"/>
        </w:rPr>
        <w:pict>
          <v:rect id="_x0000_s1030" style="position:absolute;left:0;text-align:left;margin-left:16.85pt;margin-top:.5pt;width:120.2pt;height:72.8pt;z-index:251655680">
            <v:textbox style="mso-next-textbox:#_x0000_s1030">
              <w:txbxContent>
                <w:p w:rsidR="003660C7" w:rsidRPr="00814A49" w:rsidRDefault="003660C7" w:rsidP="000664B9">
                  <w:pPr>
                    <w:rPr>
                      <w:color w:val="auto"/>
                      <w:sz w:val="20"/>
                    </w:rPr>
                  </w:pPr>
                  <w:r w:rsidRPr="003F516C">
                    <w:rPr>
                      <w:color w:val="auto"/>
                      <w:sz w:val="20"/>
                    </w:rPr>
                    <w:t xml:space="preserve">Выращивание овощей (помидоры, огурцы) в теплице </w:t>
                  </w:r>
                </w:p>
                <w:p w:rsidR="003660C7" w:rsidRPr="00E43A9B" w:rsidRDefault="003660C7" w:rsidP="000664B9">
                  <w:pPr>
                    <w:rPr>
                      <w:sz w:val="28"/>
                    </w:rPr>
                  </w:pPr>
                </w:p>
              </w:txbxContent>
            </v:textbox>
          </v:rect>
        </w:pict>
      </w:r>
      <w:r w:rsidR="000664B9" w:rsidRPr="00AF2F02">
        <w:rPr>
          <w:rFonts w:ascii="Times New Roman" w:eastAsia="Times New Roman" w:hAnsi="Times New Roman" w:cs="Times New Roman"/>
          <w:bCs/>
          <w:iCs/>
          <w:color w:val="auto"/>
          <w:sz w:val="24"/>
          <w:szCs w:val="24"/>
          <w:lang w:eastAsia="ru-RU"/>
        </w:rPr>
        <w:t xml:space="preserve">    </w:t>
      </w:r>
      <w:r w:rsidR="000664B9">
        <w:rPr>
          <w:rFonts w:ascii="Times New Roman" w:eastAsia="Times New Roman" w:hAnsi="Times New Roman" w:cs="Times New Roman"/>
          <w:bCs/>
          <w:iCs/>
          <w:color w:val="auto"/>
          <w:sz w:val="24"/>
          <w:szCs w:val="24"/>
          <w:lang w:eastAsia="ru-RU"/>
        </w:rPr>
        <w:t xml:space="preserve">    </w:t>
      </w:r>
      <w:r w:rsidR="000664B9" w:rsidRPr="00AF2F02">
        <w:rPr>
          <w:rFonts w:ascii="Times New Roman" w:eastAsia="Times New Roman" w:hAnsi="Times New Roman" w:cs="Times New Roman"/>
          <w:bCs/>
          <w:iCs/>
          <w:color w:val="auto"/>
          <w:sz w:val="24"/>
          <w:szCs w:val="24"/>
          <w:lang w:eastAsia="ru-RU"/>
        </w:rPr>
        <w:t xml:space="preserve">   </w:t>
      </w:r>
    </w:p>
    <w:p w:rsidR="000664B9" w:rsidRPr="00AF2F02" w:rsidRDefault="000664B9" w:rsidP="000664B9">
      <w:pPr>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p>
    <w:p w:rsidR="000664B9" w:rsidRPr="00AF2F02" w:rsidRDefault="003135C1" w:rsidP="000664B9">
      <w:pPr>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noProof/>
          <w:color w:val="auto"/>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83.75pt;margin-top:5.95pt;width:26.45pt;height:.05pt;z-index:251668992" o:connectortype="straight">
            <v:stroke endarrow="block"/>
          </v:shape>
        </w:pict>
      </w:r>
      <w:r>
        <w:rPr>
          <w:rFonts w:ascii="Times New Roman" w:eastAsia="Times New Roman" w:hAnsi="Times New Roman" w:cs="Times New Roman"/>
          <w:noProof/>
          <w:color w:val="auto"/>
          <w:sz w:val="24"/>
          <w:szCs w:val="24"/>
          <w:lang w:eastAsia="ru-RU"/>
        </w:rPr>
        <w:pict>
          <v:shape id="_x0000_s1033" type="#_x0000_t32" style="position:absolute;left:0;text-align:left;margin-left:137.05pt;margin-top:6.05pt;width:30.5pt;height:.05pt;z-index:251656704" o:connectortype="straight">
            <v:stroke endarrow="block"/>
          </v:shape>
        </w:pict>
      </w:r>
      <w:r w:rsidR="003F516C">
        <w:rPr>
          <w:rFonts w:ascii="Times New Roman" w:eastAsia="Times New Roman" w:hAnsi="Times New Roman" w:cs="Times New Roman"/>
          <w:color w:val="auto"/>
          <w:sz w:val="24"/>
          <w:szCs w:val="24"/>
          <w:lang w:eastAsia="ru-RU"/>
        </w:rPr>
        <w:t xml:space="preserve">     </w:t>
      </w:r>
    </w:p>
    <w:p w:rsidR="000664B9" w:rsidRDefault="000664B9" w:rsidP="000664B9">
      <w:pPr>
        <w:spacing w:after="0" w:line="360" w:lineRule="auto"/>
        <w:ind w:firstLine="284"/>
        <w:jc w:val="both"/>
        <w:rPr>
          <w:rFonts w:cs="Arial"/>
          <w:color w:val="auto"/>
        </w:rPr>
      </w:pPr>
      <w:r>
        <w:rPr>
          <w:rFonts w:cs="Arial"/>
          <w:color w:val="auto"/>
        </w:rPr>
        <w:t xml:space="preserve">  </w:t>
      </w:r>
    </w:p>
    <w:p w:rsidR="000664B9" w:rsidRDefault="000664B9" w:rsidP="000664B9">
      <w:pPr>
        <w:spacing w:after="0" w:line="360" w:lineRule="auto"/>
        <w:ind w:firstLine="284"/>
        <w:jc w:val="both"/>
        <w:rPr>
          <w:rFonts w:cs="Arial"/>
          <w:color w:val="auto"/>
        </w:rPr>
      </w:pPr>
    </w:p>
    <w:p w:rsidR="003F49FF" w:rsidRDefault="003F49FF" w:rsidP="003F49FF">
      <w:pPr>
        <w:spacing w:after="0" w:line="360" w:lineRule="auto"/>
        <w:ind w:firstLine="284"/>
        <w:jc w:val="both"/>
        <w:rPr>
          <w:rFonts w:cs="Arial"/>
          <w:color w:val="auto"/>
        </w:rPr>
      </w:pPr>
    </w:p>
    <w:p w:rsidR="003F49FF" w:rsidRPr="00D7693A" w:rsidRDefault="003F49FF" w:rsidP="003F49FF">
      <w:pPr>
        <w:spacing w:after="0" w:line="360" w:lineRule="auto"/>
        <w:ind w:firstLine="284"/>
        <w:jc w:val="both"/>
        <w:rPr>
          <w:rFonts w:cs="Arial"/>
          <w:color w:val="FF0000"/>
        </w:rPr>
      </w:pPr>
      <w:r>
        <w:rPr>
          <w:rFonts w:cs="Arial"/>
          <w:color w:val="auto"/>
        </w:rPr>
        <w:t>П</w:t>
      </w:r>
      <w:r w:rsidRPr="003F49FF">
        <w:rPr>
          <w:rFonts w:cs="Arial"/>
          <w:color w:val="auto"/>
        </w:rPr>
        <w:t>р</w:t>
      </w:r>
      <w:r w:rsidR="00BB67F8">
        <w:rPr>
          <w:rFonts w:cs="Arial"/>
          <w:color w:val="auto"/>
        </w:rPr>
        <w:t>и выборе данного вида продукции</w:t>
      </w:r>
      <w:r w:rsidRPr="003F49FF">
        <w:rPr>
          <w:rFonts w:cs="Arial"/>
          <w:color w:val="auto"/>
        </w:rPr>
        <w:t xml:space="preserve"> компания руководствовалась следующими выгодными условиями для населения Казахстана, в частности, </w:t>
      </w:r>
      <w:r w:rsidR="007F3E09">
        <w:rPr>
          <w:rFonts w:cs="Arial"/>
          <w:color w:val="auto"/>
        </w:rPr>
        <w:t>г.Астаны</w:t>
      </w:r>
      <w:r w:rsidR="00C20C08">
        <w:rPr>
          <w:rFonts w:cs="Arial"/>
          <w:color w:val="auto"/>
        </w:rPr>
        <w:t>:</w:t>
      </w:r>
    </w:p>
    <w:p w:rsidR="003F49FF" w:rsidRPr="003F49FF" w:rsidRDefault="003F49FF" w:rsidP="003F49FF">
      <w:pPr>
        <w:spacing w:after="0" w:line="360" w:lineRule="auto"/>
        <w:ind w:firstLine="284"/>
        <w:jc w:val="both"/>
        <w:rPr>
          <w:rFonts w:cs="Arial"/>
          <w:color w:val="auto"/>
        </w:rPr>
      </w:pPr>
      <w:r w:rsidRPr="003F49FF">
        <w:rPr>
          <w:rFonts w:cs="Arial"/>
          <w:color w:val="auto"/>
        </w:rPr>
        <w:t>- производство импортозамещаемой продукции (</w:t>
      </w:r>
      <w:r w:rsidR="00BB67F8">
        <w:rPr>
          <w:rFonts w:cs="Arial"/>
          <w:color w:val="auto"/>
        </w:rPr>
        <w:t>тепличный</w:t>
      </w:r>
      <w:r w:rsidRPr="003F49FF">
        <w:rPr>
          <w:rFonts w:cs="Arial"/>
          <w:color w:val="auto"/>
        </w:rPr>
        <w:t xml:space="preserve"> комплекс будет находиться недалеко от г. Астаны);</w:t>
      </w:r>
    </w:p>
    <w:p w:rsidR="003F49FF" w:rsidRPr="003F49FF" w:rsidRDefault="003F49FF" w:rsidP="003F49FF">
      <w:pPr>
        <w:spacing w:after="0" w:line="360" w:lineRule="auto"/>
        <w:ind w:firstLine="284"/>
        <w:jc w:val="both"/>
        <w:rPr>
          <w:rFonts w:cs="Arial"/>
          <w:color w:val="auto"/>
        </w:rPr>
      </w:pPr>
      <w:r w:rsidRPr="003F49FF">
        <w:rPr>
          <w:rFonts w:cs="Arial"/>
          <w:color w:val="auto"/>
        </w:rPr>
        <w:t>-  обеспечение населения экологически чистыми продуктами круглый год;</w:t>
      </w:r>
    </w:p>
    <w:p w:rsidR="000664B9" w:rsidRDefault="003F49FF" w:rsidP="003F49FF">
      <w:pPr>
        <w:spacing w:after="0" w:line="360" w:lineRule="auto"/>
        <w:ind w:firstLine="284"/>
        <w:jc w:val="both"/>
        <w:rPr>
          <w:rFonts w:cs="Arial"/>
          <w:color w:val="auto"/>
        </w:rPr>
      </w:pPr>
      <w:r w:rsidRPr="003F49FF">
        <w:rPr>
          <w:rFonts w:cs="Arial"/>
          <w:color w:val="auto"/>
        </w:rPr>
        <w:t>- относительно низкие цены на продукцию.</w:t>
      </w:r>
    </w:p>
    <w:p w:rsidR="00C20C08" w:rsidRDefault="00C20C08" w:rsidP="003F49FF">
      <w:pPr>
        <w:spacing w:after="0" w:line="360" w:lineRule="auto"/>
        <w:ind w:firstLine="284"/>
        <w:jc w:val="both"/>
        <w:rPr>
          <w:rFonts w:cs="Arial"/>
          <w:color w:val="auto"/>
        </w:rPr>
      </w:pPr>
    </w:p>
    <w:p w:rsidR="00BC5425" w:rsidRDefault="00BC5425" w:rsidP="003F49FF">
      <w:pPr>
        <w:spacing w:after="0" w:line="360" w:lineRule="auto"/>
        <w:ind w:firstLine="284"/>
        <w:jc w:val="both"/>
        <w:rPr>
          <w:rFonts w:cs="Arial"/>
          <w:color w:val="auto"/>
        </w:rPr>
      </w:pPr>
    </w:p>
    <w:p w:rsidR="00250625" w:rsidRPr="00626E43" w:rsidRDefault="00122FE2" w:rsidP="003F49FF">
      <w:pPr>
        <w:pStyle w:val="1"/>
        <w:spacing w:before="0" w:line="360" w:lineRule="auto"/>
        <w:ind w:firstLine="284"/>
        <w:jc w:val="both"/>
        <w:rPr>
          <w:rFonts w:ascii="Arial" w:hAnsi="Arial" w:cs="Arial"/>
          <w:color w:val="auto"/>
          <w:sz w:val="32"/>
          <w:szCs w:val="32"/>
        </w:rPr>
      </w:pPr>
      <w:bookmarkStart w:id="9" w:name="_Toc308297086"/>
      <w:r w:rsidRPr="006F166A">
        <w:rPr>
          <w:rFonts w:ascii="Arial" w:hAnsi="Arial" w:cs="Arial"/>
          <w:color w:val="auto"/>
          <w:sz w:val="32"/>
          <w:szCs w:val="32"/>
        </w:rPr>
        <w:lastRenderedPageBreak/>
        <w:t>2. Описание продукта (услуги)</w:t>
      </w:r>
      <w:bookmarkEnd w:id="9"/>
    </w:p>
    <w:p w:rsidR="008D366A" w:rsidRPr="006F166A" w:rsidRDefault="002229BB" w:rsidP="00250625">
      <w:pPr>
        <w:spacing w:after="0" w:line="360" w:lineRule="auto"/>
        <w:ind w:firstLine="284"/>
        <w:jc w:val="both"/>
        <w:rPr>
          <w:color w:val="auto"/>
        </w:rPr>
      </w:pPr>
      <w:r>
        <w:rPr>
          <w:color w:val="auto"/>
        </w:rPr>
        <w:t>Перечень видов продукции</w:t>
      </w:r>
      <w:r w:rsidR="008D366A" w:rsidRPr="006F166A">
        <w:rPr>
          <w:color w:val="auto"/>
        </w:rPr>
        <w:t xml:space="preserve">: </w:t>
      </w:r>
    </w:p>
    <w:p w:rsidR="008D366A" w:rsidRPr="006F166A" w:rsidRDefault="008D366A" w:rsidP="00250625">
      <w:pPr>
        <w:spacing w:after="0" w:line="360" w:lineRule="auto"/>
        <w:ind w:firstLine="284"/>
        <w:jc w:val="both"/>
        <w:rPr>
          <w:color w:val="auto"/>
        </w:rPr>
      </w:pPr>
      <w:r w:rsidRPr="006F166A">
        <w:rPr>
          <w:color w:val="auto"/>
        </w:rPr>
        <w:t xml:space="preserve">- </w:t>
      </w:r>
      <w:r w:rsidR="00BB67F8">
        <w:rPr>
          <w:color w:val="auto"/>
        </w:rPr>
        <w:t>Томаты (п</w:t>
      </w:r>
      <w:r w:rsidR="002229BB">
        <w:rPr>
          <w:color w:val="auto"/>
        </w:rPr>
        <w:t>омидоры</w:t>
      </w:r>
      <w:r w:rsidR="00BB67F8">
        <w:rPr>
          <w:color w:val="auto"/>
        </w:rPr>
        <w:t>)</w:t>
      </w:r>
      <w:r w:rsidRPr="006F166A">
        <w:rPr>
          <w:color w:val="auto"/>
        </w:rPr>
        <w:t>;</w:t>
      </w:r>
    </w:p>
    <w:p w:rsidR="008D366A" w:rsidRDefault="008D366A" w:rsidP="00250625">
      <w:pPr>
        <w:spacing w:after="0" w:line="360" w:lineRule="auto"/>
        <w:ind w:firstLine="284"/>
        <w:jc w:val="both"/>
        <w:rPr>
          <w:color w:val="auto"/>
        </w:rPr>
      </w:pPr>
      <w:r w:rsidRPr="006F166A">
        <w:rPr>
          <w:color w:val="auto"/>
        </w:rPr>
        <w:t xml:space="preserve">- </w:t>
      </w:r>
      <w:r w:rsidR="002229BB">
        <w:rPr>
          <w:color w:val="auto"/>
        </w:rPr>
        <w:t>Огурцы.</w:t>
      </w:r>
    </w:p>
    <w:p w:rsidR="007561E4" w:rsidRPr="007561E4" w:rsidRDefault="00A8608C" w:rsidP="00AE4127">
      <w:pPr>
        <w:spacing w:after="0" w:line="360" w:lineRule="auto"/>
        <w:ind w:firstLine="284"/>
        <w:jc w:val="both"/>
        <w:rPr>
          <w:color w:val="auto"/>
        </w:rPr>
      </w:pPr>
      <w:r>
        <w:rPr>
          <w:noProof/>
          <w:lang w:eastAsia="ru-RU"/>
        </w:rPr>
        <w:drawing>
          <wp:anchor distT="0" distB="0" distL="114300" distR="114300" simplePos="0" relativeHeight="251662848" behindDoc="0" locked="0" layoutInCell="1" allowOverlap="1">
            <wp:simplePos x="0" y="0"/>
            <wp:positionH relativeFrom="column">
              <wp:posOffset>-45085</wp:posOffset>
            </wp:positionH>
            <wp:positionV relativeFrom="paragraph">
              <wp:posOffset>26670</wp:posOffset>
            </wp:positionV>
            <wp:extent cx="1972945" cy="1940560"/>
            <wp:effectExtent l="1905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2945" cy="1940560"/>
                    </a:xfrm>
                    <a:prstGeom prst="rect">
                      <a:avLst/>
                    </a:prstGeom>
                  </pic:spPr>
                </pic:pic>
              </a:graphicData>
            </a:graphic>
          </wp:anchor>
        </w:drawing>
      </w:r>
      <w:r w:rsidR="007561E4" w:rsidRPr="007561E4">
        <w:t xml:space="preserve"> </w:t>
      </w:r>
      <w:r w:rsidR="007561E4" w:rsidRPr="007561E4">
        <w:rPr>
          <w:color w:val="auto"/>
        </w:rPr>
        <w:t>Характеристика томата: Томат (помидор) - это в основном однолетнее растение со стеблями</w:t>
      </w:r>
      <w:r w:rsidR="007F3E09">
        <w:rPr>
          <w:color w:val="auto"/>
        </w:rPr>
        <w:t>.</w:t>
      </w:r>
    </w:p>
    <w:p w:rsidR="007561E4" w:rsidRPr="007561E4" w:rsidRDefault="00AE4127" w:rsidP="00AE4127">
      <w:pPr>
        <w:spacing w:after="0" w:line="360" w:lineRule="auto"/>
        <w:ind w:firstLine="284"/>
        <w:jc w:val="both"/>
        <w:rPr>
          <w:color w:val="auto"/>
        </w:rPr>
      </w:pPr>
      <w:r>
        <w:rPr>
          <w:color w:val="auto"/>
        </w:rPr>
        <w:t>В плодах помидора содержится,</w:t>
      </w:r>
      <w:r w:rsidR="007561E4" w:rsidRPr="007561E4">
        <w:rPr>
          <w:color w:val="auto"/>
        </w:rPr>
        <w:t xml:space="preserve">%: сухих веществ </w:t>
      </w:r>
      <w:r w:rsidR="00A8608C">
        <w:rPr>
          <w:color w:val="auto"/>
        </w:rPr>
        <w:t>-</w:t>
      </w:r>
      <w:r w:rsidR="007561E4" w:rsidRPr="007561E4">
        <w:rPr>
          <w:color w:val="auto"/>
        </w:rPr>
        <w:t xml:space="preserve"> 4,5</w:t>
      </w:r>
      <w:r w:rsidR="00A8608C">
        <w:rPr>
          <w:color w:val="auto"/>
        </w:rPr>
        <w:t>-</w:t>
      </w:r>
      <w:r w:rsidR="007561E4" w:rsidRPr="007561E4">
        <w:rPr>
          <w:color w:val="auto"/>
        </w:rPr>
        <w:t>8</w:t>
      </w:r>
      <w:r w:rsidR="00A8608C">
        <w:rPr>
          <w:color w:val="auto"/>
        </w:rPr>
        <w:t>,1, растворимых сахаров</w:t>
      </w:r>
      <w:r w:rsidR="007561E4" w:rsidRPr="007561E4">
        <w:rPr>
          <w:color w:val="auto"/>
        </w:rPr>
        <w:t xml:space="preserve"> </w:t>
      </w:r>
      <w:r w:rsidR="00A8608C">
        <w:rPr>
          <w:color w:val="auto"/>
        </w:rPr>
        <w:t>-</w:t>
      </w:r>
      <w:r w:rsidR="007561E4" w:rsidRPr="007561E4">
        <w:rPr>
          <w:color w:val="auto"/>
        </w:rPr>
        <w:t xml:space="preserve"> 50, органических кислот </w:t>
      </w:r>
      <w:r w:rsidR="00A8608C">
        <w:rPr>
          <w:color w:val="auto"/>
        </w:rPr>
        <w:t>-</w:t>
      </w:r>
      <w:r w:rsidR="007561E4" w:rsidRPr="007561E4">
        <w:rPr>
          <w:color w:val="auto"/>
        </w:rPr>
        <w:t xml:space="preserve"> 3,5</w:t>
      </w:r>
      <w:r w:rsidR="00A8608C">
        <w:rPr>
          <w:color w:val="auto"/>
        </w:rPr>
        <w:t>-</w:t>
      </w:r>
      <w:r w:rsidR="007561E4" w:rsidRPr="007561E4">
        <w:rPr>
          <w:color w:val="auto"/>
        </w:rPr>
        <w:t xml:space="preserve">8,5, целлюлозы </w:t>
      </w:r>
      <w:r w:rsidR="00A8608C">
        <w:rPr>
          <w:color w:val="auto"/>
        </w:rPr>
        <w:t>-</w:t>
      </w:r>
      <w:r w:rsidR="007561E4" w:rsidRPr="007561E4">
        <w:rPr>
          <w:color w:val="auto"/>
        </w:rPr>
        <w:t xml:space="preserve"> 0,87</w:t>
      </w:r>
      <w:r w:rsidR="00A8608C">
        <w:rPr>
          <w:color w:val="auto"/>
        </w:rPr>
        <w:t>-</w:t>
      </w:r>
      <w:r w:rsidR="007561E4" w:rsidRPr="007561E4">
        <w:rPr>
          <w:color w:val="auto"/>
        </w:rPr>
        <w:t xml:space="preserve">1,7, </w:t>
      </w:r>
      <w:r>
        <w:rPr>
          <w:color w:val="auto"/>
        </w:rPr>
        <w:t xml:space="preserve">пектиновых веществ </w:t>
      </w:r>
      <w:r w:rsidR="00A8608C">
        <w:rPr>
          <w:color w:val="auto"/>
        </w:rPr>
        <w:t>-</w:t>
      </w:r>
      <w:r>
        <w:rPr>
          <w:color w:val="auto"/>
        </w:rPr>
        <w:t xml:space="preserve"> 0,13</w:t>
      </w:r>
      <w:r w:rsidR="00A8608C">
        <w:rPr>
          <w:color w:val="auto"/>
        </w:rPr>
        <w:t>-</w:t>
      </w:r>
      <w:r>
        <w:rPr>
          <w:color w:val="auto"/>
        </w:rPr>
        <w:t>0,23.</w:t>
      </w:r>
    </w:p>
    <w:p w:rsidR="007561E4" w:rsidRPr="007561E4" w:rsidRDefault="007561E4" w:rsidP="00AE4127">
      <w:pPr>
        <w:spacing w:after="0" w:line="360" w:lineRule="auto"/>
        <w:ind w:firstLine="284"/>
        <w:jc w:val="both"/>
        <w:rPr>
          <w:color w:val="auto"/>
        </w:rPr>
      </w:pPr>
      <w:r w:rsidRPr="007561E4">
        <w:rPr>
          <w:color w:val="auto"/>
        </w:rPr>
        <w:t xml:space="preserve">В 100 г плодов имеется, мг: натрия </w:t>
      </w:r>
      <w:r w:rsidR="00A8608C">
        <w:rPr>
          <w:color w:val="auto"/>
        </w:rPr>
        <w:t>-</w:t>
      </w:r>
      <w:r w:rsidRPr="007561E4">
        <w:rPr>
          <w:color w:val="auto"/>
        </w:rPr>
        <w:t xml:space="preserve"> 4, калия </w:t>
      </w:r>
      <w:r w:rsidR="00A8608C">
        <w:rPr>
          <w:color w:val="auto"/>
        </w:rPr>
        <w:t>-</w:t>
      </w:r>
      <w:r w:rsidRPr="007561E4">
        <w:rPr>
          <w:color w:val="auto"/>
        </w:rPr>
        <w:t xml:space="preserve"> 268, кальция </w:t>
      </w:r>
      <w:r w:rsidR="00A8608C">
        <w:rPr>
          <w:color w:val="auto"/>
        </w:rPr>
        <w:t>-</w:t>
      </w:r>
      <w:r w:rsidRPr="007561E4">
        <w:rPr>
          <w:color w:val="auto"/>
        </w:rPr>
        <w:t xml:space="preserve"> 11, магния </w:t>
      </w:r>
      <w:r w:rsidR="00A8608C">
        <w:rPr>
          <w:color w:val="auto"/>
        </w:rPr>
        <w:t>-</w:t>
      </w:r>
      <w:r w:rsidRPr="007561E4">
        <w:rPr>
          <w:color w:val="auto"/>
        </w:rPr>
        <w:t xml:space="preserve"> 12, железа </w:t>
      </w:r>
      <w:r w:rsidR="00A8608C">
        <w:rPr>
          <w:color w:val="auto"/>
        </w:rPr>
        <w:t>-</w:t>
      </w:r>
      <w:r w:rsidRPr="007561E4">
        <w:rPr>
          <w:color w:val="auto"/>
        </w:rPr>
        <w:t xml:space="preserve"> 0,6, меди </w:t>
      </w:r>
      <w:r w:rsidR="00A8608C">
        <w:rPr>
          <w:color w:val="auto"/>
        </w:rPr>
        <w:t>-</w:t>
      </w:r>
      <w:r w:rsidRPr="007561E4">
        <w:rPr>
          <w:color w:val="auto"/>
        </w:rPr>
        <w:t xml:space="preserve"> 0,097, фосфора </w:t>
      </w:r>
      <w:r w:rsidR="00A8608C">
        <w:rPr>
          <w:color w:val="auto"/>
        </w:rPr>
        <w:t>-</w:t>
      </w:r>
      <w:r w:rsidRPr="007561E4">
        <w:rPr>
          <w:color w:val="auto"/>
        </w:rPr>
        <w:t xml:space="preserve"> 27, серы </w:t>
      </w:r>
      <w:r w:rsidR="00A8608C">
        <w:rPr>
          <w:color w:val="auto"/>
        </w:rPr>
        <w:t>-</w:t>
      </w:r>
      <w:r w:rsidRPr="007561E4">
        <w:rPr>
          <w:color w:val="auto"/>
        </w:rPr>
        <w:t xml:space="preserve"> 14</w:t>
      </w:r>
      <w:r w:rsidR="00AE4127">
        <w:rPr>
          <w:color w:val="auto"/>
        </w:rPr>
        <w:t xml:space="preserve">, хлора </w:t>
      </w:r>
      <w:r w:rsidR="00A8608C">
        <w:rPr>
          <w:color w:val="auto"/>
        </w:rPr>
        <w:t>-</w:t>
      </w:r>
      <w:r w:rsidR="00AE4127">
        <w:rPr>
          <w:color w:val="auto"/>
        </w:rPr>
        <w:t xml:space="preserve"> 40, марганца </w:t>
      </w:r>
      <w:r w:rsidR="00A8608C">
        <w:rPr>
          <w:color w:val="auto"/>
        </w:rPr>
        <w:t>-</w:t>
      </w:r>
      <w:r w:rsidR="00AE4127">
        <w:rPr>
          <w:color w:val="auto"/>
        </w:rPr>
        <w:t xml:space="preserve"> 0,189.</w:t>
      </w:r>
    </w:p>
    <w:p w:rsidR="007561E4" w:rsidRPr="007561E4" w:rsidRDefault="007561E4" w:rsidP="00AE4127">
      <w:pPr>
        <w:spacing w:after="0" w:line="360" w:lineRule="auto"/>
        <w:ind w:firstLine="284"/>
        <w:jc w:val="both"/>
        <w:rPr>
          <w:color w:val="auto"/>
        </w:rPr>
      </w:pPr>
      <w:r w:rsidRPr="007561E4">
        <w:rPr>
          <w:color w:val="auto"/>
        </w:rPr>
        <w:t>Витаминов, мг/1 кг: В,</w:t>
      </w:r>
      <w:r w:rsidR="00A8608C">
        <w:rPr>
          <w:color w:val="auto"/>
        </w:rPr>
        <w:t>-</w:t>
      </w:r>
      <w:r w:rsidRPr="007561E4">
        <w:rPr>
          <w:color w:val="auto"/>
        </w:rPr>
        <w:t xml:space="preserve"> 0,3</w:t>
      </w:r>
      <w:r w:rsidR="00A8608C">
        <w:rPr>
          <w:color w:val="auto"/>
        </w:rPr>
        <w:t>-</w:t>
      </w:r>
      <w:r w:rsidRPr="007561E4">
        <w:rPr>
          <w:color w:val="auto"/>
        </w:rPr>
        <w:t xml:space="preserve">1,6; В2 </w:t>
      </w:r>
      <w:r w:rsidR="00A8608C">
        <w:rPr>
          <w:color w:val="auto"/>
        </w:rPr>
        <w:t>-</w:t>
      </w:r>
      <w:r w:rsidRPr="007561E4">
        <w:rPr>
          <w:color w:val="auto"/>
        </w:rPr>
        <w:t xml:space="preserve"> 0,5</w:t>
      </w:r>
      <w:r w:rsidR="00A8608C">
        <w:rPr>
          <w:color w:val="auto"/>
        </w:rPr>
        <w:t>-</w:t>
      </w:r>
      <w:r w:rsidRPr="007561E4">
        <w:rPr>
          <w:color w:val="auto"/>
        </w:rPr>
        <w:t xml:space="preserve">6,0; РР </w:t>
      </w:r>
      <w:r w:rsidR="00A8608C">
        <w:rPr>
          <w:color w:val="auto"/>
        </w:rPr>
        <w:t>-</w:t>
      </w:r>
      <w:r w:rsidRPr="007561E4">
        <w:rPr>
          <w:color w:val="auto"/>
        </w:rPr>
        <w:t xml:space="preserve"> 4,3</w:t>
      </w:r>
      <w:r w:rsidR="00A8608C">
        <w:rPr>
          <w:color w:val="auto"/>
        </w:rPr>
        <w:t>-</w:t>
      </w:r>
      <w:r w:rsidRPr="007561E4">
        <w:rPr>
          <w:color w:val="auto"/>
        </w:rPr>
        <w:t>5,</w:t>
      </w:r>
      <w:r w:rsidR="00AE4127">
        <w:rPr>
          <w:color w:val="auto"/>
        </w:rPr>
        <w:t xml:space="preserve"> С </w:t>
      </w:r>
      <w:r w:rsidR="00A8608C">
        <w:rPr>
          <w:color w:val="auto"/>
        </w:rPr>
        <w:t>–</w:t>
      </w:r>
      <w:r w:rsidR="00AE4127">
        <w:rPr>
          <w:color w:val="auto"/>
        </w:rPr>
        <w:t xml:space="preserve"> 200</w:t>
      </w:r>
      <w:r w:rsidR="00A8608C">
        <w:rPr>
          <w:color w:val="auto"/>
        </w:rPr>
        <w:t>-</w:t>
      </w:r>
      <w:r w:rsidR="00AE4127">
        <w:rPr>
          <w:color w:val="auto"/>
        </w:rPr>
        <w:t>450, каротин и другие.</w:t>
      </w:r>
    </w:p>
    <w:p w:rsidR="00D7693A" w:rsidRDefault="00EE7957" w:rsidP="00EE7957">
      <w:pPr>
        <w:spacing w:after="0" w:line="360" w:lineRule="auto"/>
        <w:ind w:firstLine="284"/>
        <w:jc w:val="both"/>
        <w:rPr>
          <w:color w:val="auto"/>
        </w:rPr>
      </w:pPr>
      <w:r w:rsidRPr="00EE7957">
        <w:rPr>
          <w:color w:val="auto"/>
        </w:rPr>
        <w:t xml:space="preserve">Плоды томата использует для приготовления томат-пасты, томата-пюре, томатного сока, овощных салатов, консервирования, засола. В большом количестве их потребляют в свежем виде. Особая ценность томата заключается в том, что в открытом и защищенном грунте его свежую продукцию можно получать в течение всего года.    </w:t>
      </w:r>
    </w:p>
    <w:p w:rsidR="00A8608C" w:rsidRPr="00A008E4" w:rsidRDefault="00A008E4" w:rsidP="00A8608C">
      <w:pPr>
        <w:spacing w:after="0" w:line="360" w:lineRule="auto"/>
        <w:ind w:firstLine="284"/>
        <w:jc w:val="both"/>
        <w:rPr>
          <w:noProof/>
          <w:color w:val="000000" w:themeColor="text1"/>
          <w:lang w:eastAsia="ru-RU"/>
        </w:rPr>
      </w:pPr>
      <w:r>
        <w:rPr>
          <w:noProof/>
          <w:lang w:eastAsia="ru-RU"/>
        </w:rPr>
        <w:drawing>
          <wp:anchor distT="0" distB="0" distL="114300" distR="114300" simplePos="0" relativeHeight="251663872" behindDoc="0" locked="0" layoutInCell="1" allowOverlap="1">
            <wp:simplePos x="0" y="0"/>
            <wp:positionH relativeFrom="column">
              <wp:posOffset>4295775</wp:posOffset>
            </wp:positionH>
            <wp:positionV relativeFrom="paragraph">
              <wp:posOffset>130175</wp:posOffset>
            </wp:positionV>
            <wp:extent cx="1628140" cy="2346325"/>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8140" cy="2346325"/>
                    </a:xfrm>
                    <a:prstGeom prst="rect">
                      <a:avLst/>
                    </a:prstGeom>
                  </pic:spPr>
                </pic:pic>
              </a:graphicData>
            </a:graphic>
          </wp:anchor>
        </w:drawing>
      </w:r>
      <w:r w:rsidRPr="00A008E4">
        <w:rPr>
          <w:noProof/>
          <w:color w:val="000000" w:themeColor="text1"/>
          <w:lang w:eastAsia="ru-RU"/>
        </w:rPr>
        <w:t>Огурец — однолетнее травянистое растение, отн</w:t>
      </w:r>
      <w:r w:rsidR="00A8608C">
        <w:rPr>
          <w:noProof/>
          <w:color w:val="000000" w:themeColor="text1"/>
          <w:lang w:eastAsia="ru-RU"/>
        </w:rPr>
        <w:t>осящееся к семейству тыквенных.</w:t>
      </w:r>
    </w:p>
    <w:p w:rsidR="00A008E4" w:rsidRPr="00A008E4" w:rsidRDefault="00A008E4" w:rsidP="00EE7957">
      <w:pPr>
        <w:spacing w:after="0" w:line="360" w:lineRule="auto"/>
        <w:ind w:firstLine="284"/>
        <w:jc w:val="both"/>
        <w:rPr>
          <w:noProof/>
          <w:color w:val="000000" w:themeColor="text1"/>
          <w:lang w:eastAsia="ru-RU"/>
        </w:rPr>
      </w:pPr>
      <w:r w:rsidRPr="00A008E4">
        <w:rPr>
          <w:noProof/>
          <w:color w:val="000000" w:themeColor="text1"/>
          <w:lang w:eastAsia="ru-RU"/>
        </w:rPr>
        <w:t>Огуречные растения любят тепло, свет, влагу. Для их нормального развития нужна температура не ниже +15°С</w:t>
      </w:r>
      <w:r w:rsidR="00A8608C">
        <w:rPr>
          <w:noProof/>
          <w:color w:val="000000" w:themeColor="text1"/>
          <w:lang w:eastAsia="ru-RU"/>
        </w:rPr>
        <w:t>, о</w:t>
      </w:r>
      <w:r w:rsidRPr="00A008E4">
        <w:rPr>
          <w:noProof/>
          <w:color w:val="000000" w:themeColor="text1"/>
          <w:lang w:eastAsia="ru-RU"/>
        </w:rPr>
        <w:t>собенно в первые дни роста, в фазах цветения и формирования плодов.</w:t>
      </w:r>
    </w:p>
    <w:p w:rsidR="00A008E4" w:rsidRPr="00A008E4" w:rsidRDefault="00A008E4" w:rsidP="00EE7957">
      <w:pPr>
        <w:spacing w:after="0" w:line="360" w:lineRule="auto"/>
        <w:ind w:firstLine="284"/>
        <w:jc w:val="both"/>
        <w:rPr>
          <w:noProof/>
          <w:color w:val="000000" w:themeColor="text1"/>
          <w:lang w:eastAsia="ru-RU"/>
        </w:rPr>
      </w:pPr>
      <w:r w:rsidRPr="00A008E4">
        <w:rPr>
          <w:noProof/>
          <w:color w:val="000000" w:themeColor="text1"/>
          <w:lang w:eastAsia="ru-RU"/>
        </w:rPr>
        <w:t>Химический состав огурцов характеризуется следующими показателями, %: воды 94,3</w:t>
      </w:r>
      <w:r w:rsidR="00A8608C">
        <w:rPr>
          <w:noProof/>
          <w:color w:val="000000" w:themeColor="text1"/>
          <w:lang w:eastAsia="ru-RU"/>
        </w:rPr>
        <w:t>-</w:t>
      </w:r>
      <w:r w:rsidRPr="00A008E4">
        <w:rPr>
          <w:noProof/>
          <w:color w:val="000000" w:themeColor="text1"/>
          <w:lang w:eastAsia="ru-RU"/>
        </w:rPr>
        <w:t>98,2, сухих веществ 1,8</w:t>
      </w:r>
      <w:r w:rsidR="00A8608C">
        <w:rPr>
          <w:noProof/>
          <w:color w:val="000000" w:themeColor="text1"/>
          <w:lang w:eastAsia="ru-RU"/>
        </w:rPr>
        <w:t>-</w:t>
      </w:r>
      <w:r w:rsidRPr="00A008E4">
        <w:rPr>
          <w:noProof/>
          <w:color w:val="000000" w:themeColor="text1"/>
          <w:lang w:eastAsia="ru-RU"/>
        </w:rPr>
        <w:t>5,7, в том числе сахаров 1,07</w:t>
      </w:r>
      <w:r w:rsidR="00A8608C">
        <w:rPr>
          <w:noProof/>
          <w:color w:val="000000" w:themeColor="text1"/>
          <w:lang w:eastAsia="ru-RU"/>
        </w:rPr>
        <w:t>-</w:t>
      </w:r>
      <w:r w:rsidRPr="00A008E4">
        <w:rPr>
          <w:noProof/>
          <w:color w:val="000000" w:themeColor="text1"/>
          <w:lang w:eastAsia="ru-RU"/>
        </w:rPr>
        <w:t>2,54, белковых веществ 0,56</w:t>
      </w:r>
      <w:r w:rsidR="00A8608C">
        <w:rPr>
          <w:noProof/>
          <w:color w:val="000000" w:themeColor="text1"/>
          <w:lang w:eastAsia="ru-RU"/>
        </w:rPr>
        <w:t>-</w:t>
      </w:r>
      <w:r w:rsidRPr="00A008E4">
        <w:rPr>
          <w:noProof/>
          <w:color w:val="000000" w:themeColor="text1"/>
          <w:lang w:eastAsia="ru-RU"/>
        </w:rPr>
        <w:t>1,1, клетчатки 0,33</w:t>
      </w:r>
      <w:r w:rsidR="00A8608C">
        <w:rPr>
          <w:noProof/>
          <w:color w:val="000000" w:themeColor="text1"/>
          <w:lang w:eastAsia="ru-RU"/>
        </w:rPr>
        <w:t>-</w:t>
      </w:r>
      <w:r w:rsidRPr="00A008E4">
        <w:rPr>
          <w:noProof/>
          <w:color w:val="000000" w:themeColor="text1"/>
          <w:lang w:eastAsia="ru-RU"/>
        </w:rPr>
        <w:t>0,78, жиров 0,08</w:t>
      </w:r>
      <w:r w:rsidR="00A8608C">
        <w:rPr>
          <w:noProof/>
          <w:color w:val="000000" w:themeColor="text1"/>
          <w:lang w:eastAsia="ru-RU"/>
        </w:rPr>
        <w:t>-</w:t>
      </w:r>
      <w:r w:rsidRPr="00A008E4">
        <w:rPr>
          <w:noProof/>
          <w:color w:val="000000" w:themeColor="text1"/>
          <w:lang w:eastAsia="ru-RU"/>
        </w:rPr>
        <w:t>0,27, золы 0,25</w:t>
      </w:r>
      <w:r w:rsidR="00A8608C">
        <w:rPr>
          <w:noProof/>
          <w:color w:val="000000" w:themeColor="text1"/>
          <w:lang w:eastAsia="ru-RU"/>
        </w:rPr>
        <w:t>-</w:t>
      </w:r>
      <w:r w:rsidRPr="00A008E4">
        <w:rPr>
          <w:noProof/>
          <w:color w:val="000000" w:themeColor="text1"/>
          <w:lang w:eastAsia="ru-RU"/>
        </w:rPr>
        <w:t xml:space="preserve">0,58. Маловато в огурцах и витаминов. Так, например, они содержат, мг: витамина С </w:t>
      </w:r>
      <w:r w:rsidR="00A8608C">
        <w:rPr>
          <w:noProof/>
          <w:color w:val="000000" w:themeColor="text1"/>
          <w:lang w:eastAsia="ru-RU"/>
        </w:rPr>
        <w:t>-</w:t>
      </w:r>
      <w:r w:rsidRPr="00A008E4">
        <w:rPr>
          <w:noProof/>
          <w:color w:val="000000" w:themeColor="text1"/>
          <w:lang w:eastAsia="ru-RU"/>
        </w:rPr>
        <w:t xml:space="preserve"> 10</w:t>
      </w:r>
      <w:r w:rsidR="00A8608C">
        <w:rPr>
          <w:noProof/>
          <w:color w:val="000000" w:themeColor="text1"/>
          <w:lang w:eastAsia="ru-RU"/>
        </w:rPr>
        <w:t>-</w:t>
      </w:r>
      <w:r w:rsidRPr="00A008E4">
        <w:rPr>
          <w:noProof/>
          <w:color w:val="000000" w:themeColor="text1"/>
          <w:lang w:eastAsia="ru-RU"/>
        </w:rPr>
        <w:t xml:space="preserve">20, витамина В </w:t>
      </w:r>
      <w:r w:rsidR="00A8608C">
        <w:rPr>
          <w:noProof/>
          <w:color w:val="000000" w:themeColor="text1"/>
          <w:lang w:eastAsia="ru-RU"/>
        </w:rPr>
        <w:t>-</w:t>
      </w:r>
      <w:r w:rsidRPr="00A008E4">
        <w:rPr>
          <w:noProof/>
          <w:color w:val="000000" w:themeColor="text1"/>
          <w:lang w:eastAsia="ru-RU"/>
        </w:rPr>
        <w:t xml:space="preserve"> 0,04</w:t>
      </w:r>
      <w:r w:rsidR="00A8608C">
        <w:rPr>
          <w:noProof/>
          <w:color w:val="000000" w:themeColor="text1"/>
          <w:lang w:eastAsia="ru-RU"/>
        </w:rPr>
        <w:t>-</w:t>
      </w:r>
      <w:r w:rsidRPr="00A008E4">
        <w:rPr>
          <w:noProof/>
          <w:color w:val="000000" w:themeColor="text1"/>
          <w:lang w:eastAsia="ru-RU"/>
        </w:rPr>
        <w:t xml:space="preserve">0,1, витамина В2 </w:t>
      </w:r>
      <w:r w:rsidR="00A8608C">
        <w:rPr>
          <w:noProof/>
          <w:color w:val="000000" w:themeColor="text1"/>
          <w:lang w:eastAsia="ru-RU"/>
        </w:rPr>
        <w:t>-</w:t>
      </w:r>
      <w:r w:rsidRPr="00A008E4">
        <w:rPr>
          <w:noProof/>
          <w:color w:val="000000" w:themeColor="text1"/>
          <w:lang w:eastAsia="ru-RU"/>
        </w:rPr>
        <w:t xml:space="preserve"> 0,04, провитамина А (каротина) </w:t>
      </w:r>
      <w:r w:rsidR="00A8608C">
        <w:rPr>
          <w:noProof/>
          <w:color w:val="000000" w:themeColor="text1"/>
          <w:lang w:eastAsia="ru-RU"/>
        </w:rPr>
        <w:t>-</w:t>
      </w:r>
      <w:r w:rsidRPr="00A008E4">
        <w:rPr>
          <w:noProof/>
          <w:color w:val="000000" w:themeColor="text1"/>
          <w:lang w:eastAsia="ru-RU"/>
        </w:rPr>
        <w:t xml:space="preserve"> 0,02</w:t>
      </w:r>
      <w:r w:rsidR="00A8608C">
        <w:rPr>
          <w:noProof/>
          <w:color w:val="000000" w:themeColor="text1"/>
          <w:lang w:eastAsia="ru-RU"/>
        </w:rPr>
        <w:t>-</w:t>
      </w:r>
      <w:r w:rsidRPr="00A008E4">
        <w:rPr>
          <w:noProof/>
          <w:color w:val="000000" w:themeColor="text1"/>
          <w:lang w:eastAsia="ru-RU"/>
        </w:rPr>
        <w:t>0,06.</w:t>
      </w:r>
    </w:p>
    <w:p w:rsidR="0019321F" w:rsidRPr="00D7693A" w:rsidRDefault="00EE7957" w:rsidP="00CC229C">
      <w:pPr>
        <w:spacing w:after="0" w:line="360" w:lineRule="auto"/>
        <w:ind w:firstLine="284"/>
        <w:jc w:val="both"/>
        <w:rPr>
          <w:rFonts w:eastAsiaTheme="majorEastAsia" w:cs="Arial"/>
          <w:b/>
          <w:bCs/>
          <w:color w:val="FF0000"/>
          <w:sz w:val="26"/>
          <w:szCs w:val="26"/>
        </w:rPr>
      </w:pPr>
      <w:r w:rsidRPr="00EE7957">
        <w:rPr>
          <w:color w:val="auto"/>
        </w:rPr>
        <w:t xml:space="preserve">Огурцы  используются в пище в виде недозрелого плода – зеленца. В свежем виде, для приготовления салатов, а также солят и консервируют. По питательности  огурец занимает одно из последних мест среди овощей. В то же время плоды его являются одним из наиболее популярных овощных продуктов, так как они отличаются высокими вкусовыми качествами, содержат большое количество щелочных солей и микроэлементы, которые способствуют снижению различных вредных соединений в организме. </w:t>
      </w:r>
      <w:r w:rsidR="0019321F" w:rsidRPr="00D7693A">
        <w:rPr>
          <w:rFonts w:cs="Arial"/>
          <w:color w:val="FF0000"/>
        </w:rPr>
        <w:br w:type="page"/>
      </w:r>
    </w:p>
    <w:p w:rsidR="00250625" w:rsidRDefault="00122FE2" w:rsidP="00286B14">
      <w:pPr>
        <w:pStyle w:val="1"/>
        <w:spacing w:before="0" w:line="360" w:lineRule="auto"/>
        <w:ind w:firstLine="284"/>
        <w:jc w:val="both"/>
        <w:rPr>
          <w:rFonts w:ascii="Arial" w:hAnsi="Arial" w:cs="Arial"/>
          <w:color w:val="auto"/>
          <w:sz w:val="32"/>
          <w:szCs w:val="32"/>
        </w:rPr>
      </w:pPr>
      <w:bookmarkStart w:id="10" w:name="_Toc308297087"/>
      <w:r w:rsidRPr="006F166A">
        <w:rPr>
          <w:rFonts w:ascii="Arial" w:hAnsi="Arial" w:cs="Arial"/>
          <w:color w:val="auto"/>
          <w:sz w:val="32"/>
          <w:szCs w:val="32"/>
        </w:rPr>
        <w:lastRenderedPageBreak/>
        <w:t>3. Программа производств</w:t>
      </w:r>
      <w:bookmarkEnd w:id="10"/>
    </w:p>
    <w:p w:rsidR="00286B14" w:rsidRPr="003E3C21" w:rsidRDefault="00B45A2E" w:rsidP="0084120C">
      <w:pPr>
        <w:spacing w:after="0" w:line="360" w:lineRule="auto"/>
        <w:ind w:firstLine="284"/>
        <w:rPr>
          <w:color w:val="auto"/>
        </w:rPr>
      </w:pPr>
      <w:r w:rsidRPr="003E3C21">
        <w:rPr>
          <w:color w:val="auto"/>
        </w:rPr>
        <w:t xml:space="preserve">В </w:t>
      </w:r>
      <w:r w:rsidRPr="000E5ED6">
        <w:rPr>
          <w:color w:val="auto"/>
        </w:rPr>
        <w:t>таблице 1 представлена планируемая программа производства по годам</w:t>
      </w:r>
    </w:p>
    <w:p w:rsidR="0084120C" w:rsidRDefault="0084120C" w:rsidP="0084120C">
      <w:pPr>
        <w:pStyle w:val="af0"/>
        <w:spacing w:after="0" w:line="360" w:lineRule="auto"/>
        <w:ind w:firstLine="284"/>
        <w:rPr>
          <w:rFonts w:cs="Arial"/>
          <w:bCs w:val="0"/>
          <w:color w:val="auto"/>
          <w:sz w:val="20"/>
          <w:szCs w:val="22"/>
        </w:rPr>
      </w:pPr>
    </w:p>
    <w:p w:rsidR="00BE5F9A" w:rsidRPr="0084120C" w:rsidRDefault="0084120C" w:rsidP="0084120C">
      <w:pPr>
        <w:pStyle w:val="af0"/>
        <w:spacing w:after="0" w:line="360" w:lineRule="auto"/>
        <w:ind w:firstLine="284"/>
        <w:rPr>
          <w:rFonts w:cs="Arial"/>
          <w:bCs w:val="0"/>
          <w:color w:val="auto"/>
          <w:sz w:val="20"/>
          <w:szCs w:val="22"/>
        </w:rPr>
      </w:pPr>
      <w:bookmarkStart w:id="11" w:name="_Toc308648651"/>
      <w:r w:rsidRPr="0084120C">
        <w:rPr>
          <w:rFonts w:cs="Arial"/>
          <w:bCs w:val="0"/>
          <w:color w:val="auto"/>
          <w:sz w:val="20"/>
          <w:szCs w:val="22"/>
        </w:rPr>
        <w:t xml:space="preserve">Таблица </w:t>
      </w:r>
      <w:r w:rsidR="003135C1" w:rsidRPr="0084120C">
        <w:rPr>
          <w:rFonts w:cs="Arial"/>
          <w:bCs w:val="0"/>
          <w:color w:val="auto"/>
          <w:sz w:val="20"/>
          <w:szCs w:val="22"/>
        </w:rPr>
        <w:fldChar w:fldCharType="begin"/>
      </w:r>
      <w:r w:rsidRPr="0084120C">
        <w:rPr>
          <w:rFonts w:cs="Arial"/>
          <w:bCs w:val="0"/>
          <w:color w:val="auto"/>
          <w:sz w:val="20"/>
          <w:szCs w:val="22"/>
        </w:rPr>
        <w:instrText xml:space="preserve"> SEQ Таблица \* ARABIC </w:instrText>
      </w:r>
      <w:r w:rsidR="003135C1" w:rsidRPr="0084120C">
        <w:rPr>
          <w:rFonts w:cs="Arial"/>
          <w:bCs w:val="0"/>
          <w:color w:val="auto"/>
          <w:sz w:val="20"/>
          <w:szCs w:val="22"/>
        </w:rPr>
        <w:fldChar w:fldCharType="separate"/>
      </w:r>
      <w:r w:rsidR="00177B2B">
        <w:rPr>
          <w:rFonts w:cs="Arial"/>
          <w:bCs w:val="0"/>
          <w:noProof/>
          <w:color w:val="auto"/>
          <w:sz w:val="20"/>
          <w:szCs w:val="22"/>
        </w:rPr>
        <w:t>1</w:t>
      </w:r>
      <w:r w:rsidR="003135C1" w:rsidRPr="0084120C">
        <w:rPr>
          <w:rFonts w:cs="Arial"/>
          <w:bCs w:val="0"/>
          <w:color w:val="auto"/>
          <w:sz w:val="20"/>
          <w:szCs w:val="22"/>
        </w:rPr>
        <w:fldChar w:fldCharType="end"/>
      </w:r>
      <w:r w:rsidRPr="0084120C">
        <w:rPr>
          <w:rFonts w:cs="Arial"/>
          <w:bCs w:val="0"/>
          <w:color w:val="auto"/>
          <w:sz w:val="20"/>
          <w:szCs w:val="22"/>
        </w:rPr>
        <w:t xml:space="preserve"> </w:t>
      </w:r>
      <w:r>
        <w:rPr>
          <w:rFonts w:cs="Arial"/>
          <w:bCs w:val="0"/>
          <w:color w:val="auto"/>
          <w:sz w:val="20"/>
          <w:szCs w:val="22"/>
        </w:rPr>
        <w:t xml:space="preserve">- </w:t>
      </w:r>
      <w:r w:rsidRPr="0084120C">
        <w:rPr>
          <w:rFonts w:cs="Arial"/>
          <w:bCs w:val="0"/>
          <w:color w:val="auto"/>
          <w:sz w:val="20"/>
          <w:szCs w:val="22"/>
        </w:rPr>
        <w:t>Планируемая программа производства  по годам</w:t>
      </w:r>
      <w:bookmarkEnd w:id="11"/>
    </w:p>
    <w:tbl>
      <w:tblPr>
        <w:tblStyle w:val="af1"/>
        <w:tblW w:w="9371" w:type="dxa"/>
        <w:tblLook w:val="04A0"/>
      </w:tblPr>
      <w:tblGrid>
        <w:gridCol w:w="3417"/>
        <w:gridCol w:w="2127"/>
        <w:gridCol w:w="2126"/>
        <w:gridCol w:w="1701"/>
      </w:tblGrid>
      <w:tr w:rsidR="000E5ED6" w:rsidRPr="000E5ED6" w:rsidTr="00815946">
        <w:trPr>
          <w:trHeight w:val="255"/>
        </w:trPr>
        <w:tc>
          <w:tcPr>
            <w:tcW w:w="3417" w:type="dxa"/>
            <w:noWrap/>
            <w:hideMark/>
          </w:tcPr>
          <w:p w:rsidR="000E5ED6" w:rsidRPr="000E5ED6" w:rsidRDefault="000E5ED6" w:rsidP="000E5ED6">
            <w:pPr>
              <w:rPr>
                <w:rFonts w:eastAsia="Times New Roman" w:cs="Arial"/>
                <w:b/>
                <w:bCs/>
                <w:color w:val="auto"/>
                <w:sz w:val="20"/>
                <w:szCs w:val="20"/>
                <w:lang w:eastAsia="ru-RU"/>
              </w:rPr>
            </w:pPr>
            <w:r w:rsidRPr="000E5ED6">
              <w:rPr>
                <w:rFonts w:eastAsia="Times New Roman" w:cs="Arial"/>
                <w:b/>
                <w:bCs/>
                <w:color w:val="auto"/>
                <w:sz w:val="20"/>
                <w:szCs w:val="20"/>
                <w:lang w:eastAsia="ru-RU"/>
              </w:rPr>
              <w:t>Показатель</w:t>
            </w:r>
          </w:p>
        </w:tc>
        <w:tc>
          <w:tcPr>
            <w:tcW w:w="2127" w:type="dxa"/>
            <w:noWrap/>
            <w:hideMark/>
          </w:tcPr>
          <w:p w:rsidR="000E5ED6" w:rsidRPr="000E5ED6" w:rsidRDefault="000E5ED6" w:rsidP="000E5ED6">
            <w:pPr>
              <w:jc w:val="center"/>
              <w:rPr>
                <w:rFonts w:eastAsia="Times New Roman" w:cs="Arial"/>
                <w:b/>
                <w:bCs/>
                <w:color w:val="auto"/>
                <w:sz w:val="20"/>
                <w:szCs w:val="20"/>
                <w:lang w:eastAsia="ru-RU"/>
              </w:rPr>
            </w:pPr>
            <w:r w:rsidRPr="000E5ED6">
              <w:rPr>
                <w:rFonts w:eastAsia="Times New Roman" w:cs="Arial"/>
                <w:b/>
                <w:bCs/>
                <w:color w:val="auto"/>
                <w:sz w:val="20"/>
                <w:szCs w:val="20"/>
                <w:lang w:eastAsia="ru-RU"/>
              </w:rPr>
              <w:t>2 012</w:t>
            </w:r>
          </w:p>
        </w:tc>
        <w:tc>
          <w:tcPr>
            <w:tcW w:w="2126" w:type="dxa"/>
            <w:noWrap/>
            <w:hideMark/>
          </w:tcPr>
          <w:p w:rsidR="000E5ED6" w:rsidRPr="000E5ED6" w:rsidRDefault="000E5ED6" w:rsidP="000E5ED6">
            <w:pPr>
              <w:jc w:val="center"/>
              <w:rPr>
                <w:rFonts w:eastAsia="Times New Roman" w:cs="Arial"/>
                <w:b/>
                <w:bCs/>
                <w:color w:val="auto"/>
                <w:sz w:val="20"/>
                <w:szCs w:val="20"/>
                <w:lang w:eastAsia="ru-RU"/>
              </w:rPr>
            </w:pPr>
            <w:r w:rsidRPr="000E5ED6">
              <w:rPr>
                <w:rFonts w:eastAsia="Times New Roman" w:cs="Arial"/>
                <w:b/>
                <w:bCs/>
                <w:color w:val="auto"/>
                <w:sz w:val="20"/>
                <w:szCs w:val="20"/>
                <w:lang w:eastAsia="ru-RU"/>
              </w:rPr>
              <w:t>2 013</w:t>
            </w:r>
          </w:p>
        </w:tc>
        <w:tc>
          <w:tcPr>
            <w:tcW w:w="1701" w:type="dxa"/>
            <w:noWrap/>
            <w:hideMark/>
          </w:tcPr>
          <w:p w:rsidR="000E5ED6" w:rsidRPr="000E5ED6" w:rsidRDefault="000E5ED6" w:rsidP="000E5ED6">
            <w:pPr>
              <w:jc w:val="center"/>
              <w:rPr>
                <w:rFonts w:eastAsia="Times New Roman" w:cs="Arial"/>
                <w:b/>
                <w:bCs/>
                <w:color w:val="auto"/>
                <w:sz w:val="20"/>
                <w:szCs w:val="20"/>
                <w:lang w:eastAsia="ru-RU"/>
              </w:rPr>
            </w:pPr>
            <w:r w:rsidRPr="000E5ED6">
              <w:rPr>
                <w:rFonts w:eastAsia="Times New Roman" w:cs="Arial"/>
                <w:b/>
                <w:bCs/>
                <w:color w:val="auto"/>
                <w:sz w:val="20"/>
                <w:szCs w:val="20"/>
                <w:lang w:eastAsia="ru-RU"/>
              </w:rPr>
              <w:t>2014 - 2018</w:t>
            </w:r>
          </w:p>
        </w:tc>
      </w:tr>
      <w:tr w:rsidR="00815946" w:rsidRPr="000E5ED6" w:rsidTr="00815946">
        <w:trPr>
          <w:trHeight w:val="255"/>
        </w:trPr>
        <w:tc>
          <w:tcPr>
            <w:tcW w:w="3417" w:type="dxa"/>
            <w:noWrap/>
            <w:hideMark/>
          </w:tcPr>
          <w:p w:rsidR="00815946" w:rsidRPr="000E5ED6" w:rsidRDefault="00815946" w:rsidP="000E5ED6">
            <w:pPr>
              <w:rPr>
                <w:rFonts w:eastAsia="Times New Roman" w:cs="Arial"/>
                <w:color w:val="auto"/>
                <w:sz w:val="20"/>
                <w:szCs w:val="20"/>
                <w:lang w:eastAsia="ru-RU"/>
              </w:rPr>
            </w:pPr>
            <w:r w:rsidRPr="000E5ED6">
              <w:rPr>
                <w:rFonts w:eastAsia="Times New Roman" w:cs="Arial"/>
                <w:color w:val="auto"/>
                <w:sz w:val="20"/>
                <w:szCs w:val="20"/>
                <w:lang w:eastAsia="ru-RU"/>
              </w:rPr>
              <w:t>Томаты, тн.</w:t>
            </w:r>
          </w:p>
        </w:tc>
        <w:tc>
          <w:tcPr>
            <w:tcW w:w="2127" w:type="dxa"/>
            <w:noWrap/>
            <w:hideMark/>
          </w:tcPr>
          <w:p w:rsidR="00815946" w:rsidRDefault="003660C7" w:rsidP="00815946">
            <w:pPr>
              <w:jc w:val="center"/>
              <w:rPr>
                <w:rFonts w:cs="Arial"/>
                <w:color w:val="000000"/>
                <w:sz w:val="20"/>
                <w:szCs w:val="20"/>
              </w:rPr>
            </w:pPr>
            <w:r>
              <w:rPr>
                <w:rFonts w:cs="Arial"/>
                <w:color w:val="000000"/>
                <w:sz w:val="20"/>
                <w:szCs w:val="20"/>
              </w:rPr>
              <w:t>125</w:t>
            </w:r>
          </w:p>
        </w:tc>
        <w:tc>
          <w:tcPr>
            <w:tcW w:w="2126" w:type="dxa"/>
            <w:noWrap/>
            <w:hideMark/>
          </w:tcPr>
          <w:p w:rsidR="00815946" w:rsidRDefault="00815946" w:rsidP="00815946">
            <w:pPr>
              <w:jc w:val="center"/>
              <w:rPr>
                <w:rFonts w:cs="Arial"/>
                <w:color w:val="000000"/>
                <w:sz w:val="20"/>
                <w:szCs w:val="20"/>
              </w:rPr>
            </w:pPr>
            <w:r>
              <w:rPr>
                <w:rFonts w:cs="Arial"/>
                <w:color w:val="000000"/>
                <w:sz w:val="20"/>
                <w:szCs w:val="20"/>
              </w:rPr>
              <w:t>219</w:t>
            </w:r>
          </w:p>
        </w:tc>
        <w:tc>
          <w:tcPr>
            <w:tcW w:w="1701" w:type="dxa"/>
            <w:noWrap/>
            <w:hideMark/>
          </w:tcPr>
          <w:p w:rsidR="00815946" w:rsidRDefault="00815946" w:rsidP="00815946">
            <w:pPr>
              <w:jc w:val="center"/>
              <w:rPr>
                <w:rFonts w:cs="Arial"/>
                <w:color w:val="000000"/>
                <w:sz w:val="20"/>
                <w:szCs w:val="20"/>
              </w:rPr>
            </w:pPr>
            <w:r>
              <w:rPr>
                <w:rFonts w:cs="Arial"/>
                <w:color w:val="000000"/>
                <w:sz w:val="20"/>
                <w:szCs w:val="20"/>
              </w:rPr>
              <w:t>219</w:t>
            </w:r>
          </w:p>
        </w:tc>
      </w:tr>
      <w:tr w:rsidR="00815946" w:rsidRPr="000E5ED6" w:rsidTr="00815946">
        <w:trPr>
          <w:trHeight w:val="255"/>
        </w:trPr>
        <w:tc>
          <w:tcPr>
            <w:tcW w:w="3417" w:type="dxa"/>
            <w:noWrap/>
            <w:hideMark/>
          </w:tcPr>
          <w:p w:rsidR="00815946" w:rsidRPr="000E5ED6" w:rsidRDefault="00815946" w:rsidP="000E5ED6">
            <w:pPr>
              <w:rPr>
                <w:rFonts w:eastAsia="Times New Roman" w:cs="Arial"/>
                <w:color w:val="auto"/>
                <w:sz w:val="20"/>
                <w:szCs w:val="20"/>
                <w:lang w:eastAsia="ru-RU"/>
              </w:rPr>
            </w:pPr>
            <w:r w:rsidRPr="000E5ED6">
              <w:rPr>
                <w:rFonts w:eastAsia="Times New Roman" w:cs="Arial"/>
                <w:color w:val="auto"/>
                <w:sz w:val="20"/>
                <w:szCs w:val="20"/>
                <w:lang w:eastAsia="ru-RU"/>
              </w:rPr>
              <w:t>Огурцы, тн.</w:t>
            </w:r>
          </w:p>
        </w:tc>
        <w:tc>
          <w:tcPr>
            <w:tcW w:w="2127" w:type="dxa"/>
            <w:noWrap/>
            <w:hideMark/>
          </w:tcPr>
          <w:p w:rsidR="00815946" w:rsidRDefault="00815946" w:rsidP="003660C7">
            <w:pPr>
              <w:jc w:val="center"/>
              <w:rPr>
                <w:rFonts w:cs="Arial"/>
                <w:color w:val="000000"/>
                <w:sz w:val="20"/>
                <w:szCs w:val="20"/>
              </w:rPr>
            </w:pPr>
            <w:r>
              <w:rPr>
                <w:rFonts w:cs="Arial"/>
                <w:color w:val="000000"/>
                <w:sz w:val="20"/>
                <w:szCs w:val="20"/>
              </w:rPr>
              <w:t>1</w:t>
            </w:r>
            <w:r w:rsidR="003660C7">
              <w:rPr>
                <w:rFonts w:cs="Arial"/>
                <w:color w:val="000000"/>
                <w:sz w:val="20"/>
                <w:szCs w:val="20"/>
              </w:rPr>
              <w:t>90</w:t>
            </w:r>
          </w:p>
        </w:tc>
        <w:tc>
          <w:tcPr>
            <w:tcW w:w="2126" w:type="dxa"/>
            <w:noWrap/>
            <w:hideMark/>
          </w:tcPr>
          <w:p w:rsidR="00815946" w:rsidRDefault="00815946" w:rsidP="00815946">
            <w:pPr>
              <w:jc w:val="center"/>
              <w:rPr>
                <w:rFonts w:cs="Arial"/>
                <w:color w:val="000000"/>
                <w:sz w:val="20"/>
                <w:szCs w:val="20"/>
              </w:rPr>
            </w:pPr>
            <w:r>
              <w:rPr>
                <w:rFonts w:cs="Arial"/>
                <w:color w:val="000000"/>
                <w:sz w:val="20"/>
                <w:szCs w:val="20"/>
              </w:rPr>
              <w:t>333</w:t>
            </w:r>
          </w:p>
        </w:tc>
        <w:tc>
          <w:tcPr>
            <w:tcW w:w="1701" w:type="dxa"/>
            <w:noWrap/>
            <w:hideMark/>
          </w:tcPr>
          <w:p w:rsidR="00815946" w:rsidRDefault="00815946" w:rsidP="00815946">
            <w:pPr>
              <w:jc w:val="center"/>
              <w:rPr>
                <w:rFonts w:cs="Arial"/>
                <w:color w:val="000000"/>
                <w:sz w:val="20"/>
                <w:szCs w:val="20"/>
              </w:rPr>
            </w:pPr>
            <w:r>
              <w:rPr>
                <w:rFonts w:cs="Arial"/>
                <w:color w:val="000000"/>
                <w:sz w:val="20"/>
                <w:szCs w:val="20"/>
              </w:rPr>
              <w:t>333</w:t>
            </w:r>
          </w:p>
        </w:tc>
      </w:tr>
      <w:tr w:rsidR="000E5ED6" w:rsidRPr="000E5ED6" w:rsidTr="00815946">
        <w:trPr>
          <w:trHeight w:val="255"/>
        </w:trPr>
        <w:tc>
          <w:tcPr>
            <w:tcW w:w="3417" w:type="dxa"/>
            <w:noWrap/>
            <w:hideMark/>
          </w:tcPr>
          <w:p w:rsidR="000E5ED6" w:rsidRPr="000E5ED6" w:rsidRDefault="000E5ED6" w:rsidP="000E5ED6">
            <w:pPr>
              <w:rPr>
                <w:rFonts w:eastAsia="Times New Roman" w:cs="Arial"/>
                <w:color w:val="auto"/>
                <w:sz w:val="20"/>
                <w:szCs w:val="20"/>
                <w:lang w:eastAsia="ru-RU"/>
              </w:rPr>
            </w:pPr>
            <w:r w:rsidRPr="000E5ED6">
              <w:rPr>
                <w:rFonts w:eastAsia="Times New Roman" w:cs="Arial"/>
                <w:color w:val="auto"/>
                <w:sz w:val="20"/>
                <w:szCs w:val="20"/>
                <w:lang w:eastAsia="ru-RU"/>
              </w:rPr>
              <w:t>Урожайность томатов, кг/м2</w:t>
            </w:r>
          </w:p>
        </w:tc>
        <w:tc>
          <w:tcPr>
            <w:tcW w:w="5954" w:type="dxa"/>
            <w:gridSpan w:val="3"/>
            <w:noWrap/>
            <w:hideMark/>
          </w:tcPr>
          <w:p w:rsidR="000E5ED6" w:rsidRPr="000E5ED6" w:rsidRDefault="000E5ED6" w:rsidP="000E5ED6">
            <w:pPr>
              <w:jc w:val="center"/>
              <w:rPr>
                <w:rFonts w:eastAsia="Times New Roman" w:cs="Arial"/>
                <w:color w:val="auto"/>
                <w:sz w:val="20"/>
                <w:szCs w:val="20"/>
                <w:lang w:eastAsia="ru-RU"/>
              </w:rPr>
            </w:pPr>
            <w:r w:rsidRPr="000E5ED6">
              <w:rPr>
                <w:rFonts w:eastAsia="Times New Roman" w:cs="Arial"/>
                <w:color w:val="auto"/>
                <w:sz w:val="20"/>
                <w:szCs w:val="20"/>
                <w:lang w:eastAsia="ru-RU"/>
              </w:rPr>
              <w:t>2</w:t>
            </w:r>
            <w:r w:rsidR="00815946">
              <w:rPr>
                <w:rFonts w:eastAsia="Times New Roman" w:cs="Arial"/>
                <w:color w:val="auto"/>
                <w:sz w:val="20"/>
                <w:szCs w:val="20"/>
                <w:lang w:eastAsia="ru-RU"/>
              </w:rPr>
              <w:t>2</w:t>
            </w:r>
          </w:p>
        </w:tc>
      </w:tr>
      <w:tr w:rsidR="000E5ED6" w:rsidRPr="000E5ED6" w:rsidTr="00815946">
        <w:trPr>
          <w:trHeight w:val="255"/>
        </w:trPr>
        <w:tc>
          <w:tcPr>
            <w:tcW w:w="3417" w:type="dxa"/>
            <w:noWrap/>
            <w:hideMark/>
          </w:tcPr>
          <w:p w:rsidR="000E5ED6" w:rsidRPr="000E5ED6" w:rsidRDefault="000E5ED6" w:rsidP="000E5ED6">
            <w:pPr>
              <w:rPr>
                <w:rFonts w:eastAsia="Times New Roman" w:cs="Arial"/>
                <w:color w:val="auto"/>
                <w:sz w:val="20"/>
                <w:szCs w:val="20"/>
                <w:lang w:eastAsia="ru-RU"/>
              </w:rPr>
            </w:pPr>
            <w:r w:rsidRPr="000E5ED6">
              <w:rPr>
                <w:rFonts w:eastAsia="Times New Roman" w:cs="Arial"/>
                <w:color w:val="auto"/>
                <w:sz w:val="20"/>
                <w:szCs w:val="20"/>
                <w:lang w:eastAsia="ru-RU"/>
              </w:rPr>
              <w:t>Урожайность огурцов, кг/м2</w:t>
            </w:r>
          </w:p>
        </w:tc>
        <w:tc>
          <w:tcPr>
            <w:tcW w:w="5954" w:type="dxa"/>
            <w:gridSpan w:val="3"/>
            <w:noWrap/>
            <w:hideMark/>
          </w:tcPr>
          <w:p w:rsidR="000E5ED6" w:rsidRPr="000E5ED6" w:rsidRDefault="000E5ED6" w:rsidP="000E5ED6">
            <w:pPr>
              <w:jc w:val="center"/>
              <w:rPr>
                <w:rFonts w:eastAsia="Times New Roman" w:cs="Arial"/>
                <w:color w:val="auto"/>
                <w:sz w:val="20"/>
                <w:szCs w:val="20"/>
                <w:lang w:eastAsia="ru-RU"/>
              </w:rPr>
            </w:pPr>
            <w:r w:rsidRPr="000E5ED6">
              <w:rPr>
                <w:rFonts w:eastAsia="Times New Roman" w:cs="Arial"/>
                <w:color w:val="auto"/>
                <w:sz w:val="20"/>
                <w:szCs w:val="20"/>
                <w:lang w:eastAsia="ru-RU"/>
              </w:rPr>
              <w:t>3</w:t>
            </w:r>
            <w:r w:rsidR="00815946">
              <w:rPr>
                <w:rFonts w:eastAsia="Times New Roman" w:cs="Arial"/>
                <w:color w:val="auto"/>
                <w:sz w:val="20"/>
                <w:szCs w:val="20"/>
                <w:lang w:eastAsia="ru-RU"/>
              </w:rPr>
              <w:t>3</w:t>
            </w:r>
          </w:p>
        </w:tc>
      </w:tr>
    </w:tbl>
    <w:p w:rsidR="007A0F0B" w:rsidRPr="006F166A" w:rsidRDefault="007A0F0B" w:rsidP="00397106">
      <w:pPr>
        <w:spacing w:after="0" w:line="360" w:lineRule="auto"/>
        <w:jc w:val="both"/>
        <w:rPr>
          <w:color w:val="auto"/>
          <w:highlight w:val="yellow"/>
        </w:rPr>
      </w:pPr>
    </w:p>
    <w:p w:rsidR="00626E43" w:rsidRPr="00D7693A" w:rsidRDefault="0089528F" w:rsidP="00626E43">
      <w:pPr>
        <w:spacing w:after="0" w:line="360" w:lineRule="auto"/>
        <w:ind w:firstLine="284"/>
        <w:jc w:val="both"/>
        <w:rPr>
          <w:color w:val="FF0000"/>
        </w:rPr>
      </w:pPr>
      <w:r w:rsidRPr="006F166A">
        <w:rPr>
          <w:color w:val="auto"/>
        </w:rPr>
        <w:t xml:space="preserve">Программа продаж будет </w:t>
      </w:r>
      <w:r w:rsidR="003D4825">
        <w:rPr>
          <w:color w:val="auto"/>
        </w:rPr>
        <w:t>осуществляться путем заключения</w:t>
      </w:r>
      <w:r w:rsidRPr="006F166A">
        <w:rPr>
          <w:color w:val="auto"/>
        </w:rPr>
        <w:t xml:space="preserve"> контрактов</w:t>
      </w:r>
      <w:r w:rsidR="00A8608C">
        <w:rPr>
          <w:color w:val="auto"/>
        </w:rPr>
        <w:t xml:space="preserve"> на прямую поставку продукции оптовым продавцам</w:t>
      </w:r>
      <w:r w:rsidRPr="006F166A">
        <w:rPr>
          <w:color w:val="auto"/>
        </w:rPr>
        <w:t xml:space="preserve">, </w:t>
      </w:r>
      <w:r w:rsidRPr="003D4825">
        <w:rPr>
          <w:color w:val="auto"/>
        </w:rPr>
        <w:t>а также</w:t>
      </w:r>
      <w:r w:rsidRPr="006F166A">
        <w:rPr>
          <w:color w:val="auto"/>
        </w:rPr>
        <w:t xml:space="preserve"> посредством рекламных акций.</w:t>
      </w:r>
      <w:r w:rsidR="00D7693A">
        <w:rPr>
          <w:color w:val="auto"/>
        </w:rPr>
        <w:t xml:space="preserve"> </w:t>
      </w:r>
    </w:p>
    <w:p w:rsidR="00626E43" w:rsidRDefault="005D5124" w:rsidP="00F84D16">
      <w:pPr>
        <w:spacing w:after="0" w:line="360" w:lineRule="auto"/>
        <w:ind w:firstLine="284"/>
        <w:jc w:val="both"/>
        <w:rPr>
          <w:color w:val="auto"/>
        </w:rPr>
      </w:pPr>
      <w:r w:rsidRPr="005D5124">
        <w:rPr>
          <w:color w:val="auto"/>
        </w:rPr>
        <w:t xml:space="preserve">Основным рынком сбыта овощной продукции является регион Северного Казахстана (город Астана и Акмолинская область). Ежедневная потребность столицы Казахстана  в основных видах плодоовощной продукции составляет более 320 тонн. При этом в город ежедневно поступает </w:t>
      </w:r>
      <w:r w:rsidR="0085017F">
        <w:rPr>
          <w:color w:val="auto"/>
        </w:rPr>
        <w:t>недостаточное количество</w:t>
      </w:r>
      <w:r w:rsidRPr="005D5124">
        <w:rPr>
          <w:color w:val="auto"/>
        </w:rPr>
        <w:t xml:space="preserve"> плодоовощной продукции, что способствует росту цен на данный товар. В условиях постоянного дефицита сбыт качественной продукции не представляется затруднительным.</w:t>
      </w:r>
    </w:p>
    <w:p w:rsidR="00F84D16" w:rsidRDefault="00F84D16" w:rsidP="00F84D16">
      <w:pPr>
        <w:pStyle w:val="af0"/>
        <w:spacing w:after="0" w:line="360" w:lineRule="auto"/>
        <w:ind w:firstLine="284"/>
        <w:rPr>
          <w:rFonts w:cs="Arial"/>
          <w:bCs w:val="0"/>
          <w:color w:val="auto"/>
          <w:sz w:val="20"/>
          <w:szCs w:val="22"/>
        </w:rPr>
      </w:pPr>
    </w:p>
    <w:p w:rsidR="000D600C" w:rsidRPr="00F84D16" w:rsidRDefault="00F84D16" w:rsidP="00F84D16">
      <w:pPr>
        <w:pStyle w:val="af0"/>
        <w:spacing w:after="0" w:line="360" w:lineRule="auto"/>
        <w:ind w:firstLine="284"/>
        <w:rPr>
          <w:rFonts w:cs="Arial"/>
          <w:bCs w:val="0"/>
          <w:color w:val="auto"/>
          <w:sz w:val="20"/>
          <w:szCs w:val="22"/>
        </w:rPr>
      </w:pPr>
      <w:bookmarkStart w:id="12" w:name="_Toc308648652"/>
      <w:r w:rsidRPr="00F84D16">
        <w:rPr>
          <w:rFonts w:cs="Arial"/>
          <w:bCs w:val="0"/>
          <w:color w:val="auto"/>
          <w:sz w:val="20"/>
          <w:szCs w:val="22"/>
        </w:rPr>
        <w:t xml:space="preserve">Таблица </w:t>
      </w:r>
      <w:r w:rsidR="003135C1" w:rsidRPr="00F84D16">
        <w:rPr>
          <w:rFonts w:cs="Arial"/>
          <w:bCs w:val="0"/>
          <w:color w:val="auto"/>
          <w:sz w:val="20"/>
          <w:szCs w:val="22"/>
        </w:rPr>
        <w:fldChar w:fldCharType="begin"/>
      </w:r>
      <w:r w:rsidRPr="00F84D16">
        <w:rPr>
          <w:rFonts w:cs="Arial"/>
          <w:bCs w:val="0"/>
          <w:color w:val="auto"/>
          <w:sz w:val="20"/>
          <w:szCs w:val="22"/>
        </w:rPr>
        <w:instrText xml:space="preserve"> SEQ Таблица \* ARABIC </w:instrText>
      </w:r>
      <w:r w:rsidR="003135C1" w:rsidRPr="00F84D16">
        <w:rPr>
          <w:rFonts w:cs="Arial"/>
          <w:bCs w:val="0"/>
          <w:color w:val="auto"/>
          <w:sz w:val="20"/>
          <w:szCs w:val="22"/>
        </w:rPr>
        <w:fldChar w:fldCharType="separate"/>
      </w:r>
      <w:r w:rsidR="00177B2B">
        <w:rPr>
          <w:rFonts w:cs="Arial"/>
          <w:bCs w:val="0"/>
          <w:noProof/>
          <w:color w:val="auto"/>
          <w:sz w:val="20"/>
          <w:szCs w:val="22"/>
        </w:rPr>
        <w:t>2</w:t>
      </w:r>
      <w:r w:rsidR="003135C1" w:rsidRPr="00F84D16">
        <w:rPr>
          <w:rFonts w:cs="Arial"/>
          <w:bCs w:val="0"/>
          <w:color w:val="auto"/>
          <w:sz w:val="20"/>
          <w:szCs w:val="22"/>
        </w:rPr>
        <w:fldChar w:fldCharType="end"/>
      </w:r>
      <w:r w:rsidRPr="00F84D16">
        <w:rPr>
          <w:rFonts w:cs="Arial"/>
          <w:bCs w:val="0"/>
          <w:color w:val="auto"/>
          <w:sz w:val="20"/>
          <w:szCs w:val="22"/>
        </w:rPr>
        <w:t xml:space="preserve"> </w:t>
      </w:r>
      <w:r>
        <w:rPr>
          <w:rFonts w:cs="Arial"/>
          <w:bCs w:val="0"/>
          <w:color w:val="auto"/>
          <w:sz w:val="20"/>
          <w:szCs w:val="22"/>
        </w:rPr>
        <w:t xml:space="preserve">- </w:t>
      </w:r>
      <w:r w:rsidRPr="00F84D16">
        <w:rPr>
          <w:rFonts w:cs="Arial"/>
          <w:bCs w:val="0"/>
          <w:color w:val="auto"/>
          <w:sz w:val="20"/>
          <w:szCs w:val="22"/>
        </w:rPr>
        <w:t>Планируемая программа продаж по годам</w:t>
      </w:r>
      <w:bookmarkEnd w:id="12"/>
    </w:p>
    <w:tbl>
      <w:tblPr>
        <w:tblW w:w="4730" w:type="pct"/>
        <w:tblLook w:val="04A0"/>
      </w:tblPr>
      <w:tblGrid>
        <w:gridCol w:w="3038"/>
        <w:gridCol w:w="912"/>
        <w:gridCol w:w="729"/>
        <w:gridCol w:w="729"/>
        <w:gridCol w:w="729"/>
        <w:gridCol w:w="729"/>
        <w:gridCol w:w="730"/>
        <w:gridCol w:w="730"/>
        <w:gridCol w:w="728"/>
      </w:tblGrid>
      <w:tr w:rsidR="00D65DE5" w:rsidRPr="007B5379" w:rsidTr="00815946">
        <w:trPr>
          <w:trHeight w:val="300"/>
        </w:trPr>
        <w:tc>
          <w:tcPr>
            <w:tcW w:w="1678" w:type="pct"/>
            <w:tcBorders>
              <w:top w:val="single" w:sz="4" w:space="0" w:color="auto"/>
              <w:left w:val="single" w:sz="4" w:space="0" w:color="auto"/>
              <w:bottom w:val="single" w:sz="4" w:space="0" w:color="auto"/>
              <w:right w:val="single" w:sz="4" w:space="0" w:color="auto"/>
            </w:tcBorders>
            <w:shd w:val="clear" w:color="auto" w:fill="auto"/>
            <w:noWrap/>
          </w:tcPr>
          <w:p w:rsidR="00D65DE5" w:rsidRPr="007B5379" w:rsidRDefault="00D65DE5" w:rsidP="007B5379">
            <w:pPr>
              <w:spacing w:after="0" w:line="240" w:lineRule="auto"/>
              <w:rPr>
                <w:rFonts w:eastAsia="Times New Roman" w:cs="Arial"/>
                <w:color w:val="auto"/>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bCs/>
                <w:color w:val="auto"/>
                <w:sz w:val="20"/>
                <w:szCs w:val="20"/>
                <w:lang w:eastAsia="ru-RU"/>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2012</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2013</w:t>
            </w:r>
          </w:p>
        </w:tc>
        <w:tc>
          <w:tcPr>
            <w:tcW w:w="403" w:type="pct"/>
            <w:tcBorders>
              <w:top w:val="single" w:sz="4" w:space="0" w:color="auto"/>
              <w:left w:val="nil"/>
              <w:bottom w:val="single" w:sz="4" w:space="0" w:color="auto"/>
              <w:right w:val="single" w:sz="4" w:space="0" w:color="auto"/>
            </w:tcBorders>
            <w:shd w:val="clear" w:color="000000" w:fill="FFFFFF" w:themeFill="background1"/>
            <w:noWrap/>
            <w:vAlign w:val="center"/>
          </w:tcPr>
          <w:p w:rsidR="00D65DE5" w:rsidRPr="007B5379" w:rsidRDefault="00D65DE5" w:rsidP="007B537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2014</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2015</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2016</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2017</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D65DE5" w:rsidRPr="007B5379" w:rsidRDefault="00D65DE5" w:rsidP="007B537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2018</w:t>
            </w:r>
          </w:p>
        </w:tc>
      </w:tr>
      <w:tr w:rsidR="007B5379" w:rsidRPr="007B5379" w:rsidTr="00815946">
        <w:trPr>
          <w:trHeight w:val="300"/>
        </w:trPr>
        <w:tc>
          <w:tcPr>
            <w:tcW w:w="1678" w:type="pct"/>
            <w:tcBorders>
              <w:top w:val="single" w:sz="4" w:space="0" w:color="auto"/>
              <w:left w:val="single" w:sz="4" w:space="0" w:color="auto"/>
              <w:bottom w:val="single" w:sz="4" w:space="0" w:color="auto"/>
              <w:right w:val="single" w:sz="4" w:space="0" w:color="auto"/>
            </w:tcBorders>
            <w:shd w:val="clear" w:color="auto" w:fill="auto"/>
            <w:noWrap/>
            <w:hideMark/>
          </w:tcPr>
          <w:p w:rsidR="007B5379" w:rsidRPr="007B5379" w:rsidRDefault="007B5379" w:rsidP="007B5379">
            <w:pPr>
              <w:spacing w:after="0" w:line="240" w:lineRule="auto"/>
              <w:rPr>
                <w:rFonts w:eastAsia="Times New Roman" w:cs="Arial"/>
                <w:color w:val="auto"/>
                <w:sz w:val="20"/>
                <w:szCs w:val="20"/>
                <w:lang w:eastAsia="ru-RU"/>
              </w:rPr>
            </w:pPr>
            <w:r w:rsidRPr="007B5379">
              <w:rPr>
                <w:rFonts w:eastAsia="Times New Roman" w:cs="Arial"/>
                <w:color w:val="auto"/>
                <w:sz w:val="20"/>
                <w:szCs w:val="20"/>
                <w:lang w:eastAsia="ru-RU"/>
              </w:rPr>
              <w:t>% от годовых продаж</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100%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100%</w:t>
            </w:r>
          </w:p>
        </w:tc>
        <w:tc>
          <w:tcPr>
            <w:tcW w:w="403"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7B5379" w:rsidRPr="007B5379" w:rsidRDefault="007B5379" w:rsidP="007B5379">
            <w:pPr>
              <w:spacing w:after="0" w:line="240" w:lineRule="auto"/>
              <w:jc w:val="center"/>
              <w:rPr>
                <w:rFonts w:eastAsia="Times New Roman" w:cs="Arial"/>
                <w:color w:val="auto"/>
                <w:sz w:val="20"/>
                <w:szCs w:val="20"/>
                <w:lang w:eastAsia="ru-RU"/>
              </w:rPr>
            </w:pPr>
            <w:r w:rsidRPr="007B5379">
              <w:rPr>
                <w:rFonts w:eastAsia="Times New Roman" w:cs="Arial"/>
                <w:color w:val="auto"/>
                <w:sz w:val="20"/>
                <w:szCs w:val="20"/>
                <w:lang w:eastAsia="ru-RU"/>
              </w:rPr>
              <w:t>100%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color w:val="auto"/>
                <w:sz w:val="20"/>
                <w:szCs w:val="20"/>
                <w:lang w:eastAsia="ru-RU"/>
              </w:rPr>
            </w:pPr>
            <w:r w:rsidRPr="007B5379">
              <w:rPr>
                <w:rFonts w:eastAsia="Times New Roman" w:cs="Arial"/>
                <w:color w:val="auto"/>
                <w:sz w:val="20"/>
                <w:szCs w:val="20"/>
                <w:lang w:eastAsia="ru-RU"/>
              </w:rPr>
              <w:t>100%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color w:val="auto"/>
                <w:sz w:val="20"/>
                <w:szCs w:val="20"/>
                <w:lang w:eastAsia="ru-RU"/>
              </w:rPr>
            </w:pPr>
            <w:r w:rsidRPr="007B5379">
              <w:rPr>
                <w:rFonts w:eastAsia="Times New Roman" w:cs="Arial"/>
                <w:color w:val="auto"/>
                <w:sz w:val="20"/>
                <w:szCs w:val="20"/>
                <w:lang w:eastAsia="ru-RU"/>
              </w:rPr>
              <w:t>100%</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color w:val="auto"/>
                <w:sz w:val="20"/>
                <w:szCs w:val="20"/>
                <w:lang w:eastAsia="ru-RU"/>
              </w:rPr>
            </w:pPr>
            <w:r w:rsidRPr="007B5379">
              <w:rPr>
                <w:rFonts w:eastAsia="Times New Roman" w:cs="Arial"/>
                <w:color w:val="auto"/>
                <w:sz w:val="20"/>
                <w:szCs w:val="20"/>
                <w:lang w:eastAsia="ru-RU"/>
              </w:rPr>
              <w:t>100%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7B5379" w:rsidRPr="007B5379" w:rsidRDefault="007B5379" w:rsidP="007B5379">
            <w:pPr>
              <w:spacing w:after="0" w:line="240" w:lineRule="auto"/>
              <w:jc w:val="center"/>
              <w:rPr>
                <w:rFonts w:eastAsia="Times New Roman" w:cs="Arial"/>
                <w:color w:val="auto"/>
                <w:sz w:val="20"/>
                <w:szCs w:val="20"/>
                <w:lang w:eastAsia="ru-RU"/>
              </w:rPr>
            </w:pPr>
            <w:r w:rsidRPr="007B5379">
              <w:rPr>
                <w:rFonts w:eastAsia="Times New Roman" w:cs="Arial"/>
                <w:color w:val="auto"/>
                <w:sz w:val="20"/>
                <w:szCs w:val="20"/>
                <w:lang w:eastAsia="ru-RU"/>
              </w:rPr>
              <w:t>100%</w:t>
            </w:r>
          </w:p>
        </w:tc>
      </w:tr>
      <w:tr w:rsidR="00815946" w:rsidRPr="007B5379" w:rsidTr="00815946">
        <w:trPr>
          <w:trHeight w:val="300"/>
        </w:trPr>
        <w:tc>
          <w:tcPr>
            <w:tcW w:w="1678" w:type="pct"/>
            <w:tcBorders>
              <w:top w:val="nil"/>
              <w:left w:val="single" w:sz="4" w:space="0" w:color="auto"/>
              <w:bottom w:val="single" w:sz="4" w:space="0" w:color="auto"/>
              <w:right w:val="nil"/>
            </w:tcBorders>
            <w:shd w:val="clear" w:color="auto" w:fill="auto"/>
            <w:noWrap/>
            <w:hideMark/>
          </w:tcPr>
          <w:p w:rsidR="00815946" w:rsidRPr="007B5379" w:rsidRDefault="00815946" w:rsidP="007B5379">
            <w:pPr>
              <w:spacing w:after="0" w:line="240" w:lineRule="auto"/>
              <w:rPr>
                <w:rFonts w:eastAsia="Times New Roman" w:cs="Arial"/>
                <w:color w:val="auto"/>
                <w:sz w:val="20"/>
                <w:szCs w:val="20"/>
                <w:lang w:eastAsia="ru-RU"/>
              </w:rPr>
            </w:pPr>
            <w:r w:rsidRPr="007B5379">
              <w:rPr>
                <w:rFonts w:eastAsia="Times New Roman" w:cs="Arial"/>
                <w:color w:val="auto"/>
                <w:sz w:val="20"/>
                <w:szCs w:val="20"/>
                <w:lang w:eastAsia="ru-RU"/>
              </w:rPr>
              <w:t>Томаты, тн.</w:t>
            </w: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15946" w:rsidRPr="007B5379" w:rsidRDefault="00815946" w:rsidP="003660C7">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1</w:t>
            </w:r>
            <w:r>
              <w:rPr>
                <w:rFonts w:eastAsia="Times New Roman" w:cs="Arial"/>
                <w:bCs/>
                <w:color w:val="auto"/>
                <w:sz w:val="20"/>
                <w:szCs w:val="20"/>
                <w:lang w:eastAsia="ru-RU"/>
              </w:rPr>
              <w:t xml:space="preserve"> 4</w:t>
            </w:r>
            <w:r w:rsidR="003660C7">
              <w:rPr>
                <w:rFonts w:eastAsia="Times New Roman" w:cs="Arial"/>
                <w:bCs/>
                <w:color w:val="auto"/>
                <w:sz w:val="20"/>
                <w:szCs w:val="20"/>
                <w:lang w:eastAsia="ru-RU"/>
              </w:rPr>
              <w:t>38</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3660C7" w:rsidP="007B5379">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125</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7B5379">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2</w:t>
            </w:r>
            <w:r>
              <w:rPr>
                <w:rFonts w:eastAsia="Times New Roman" w:cs="Arial"/>
                <w:bCs/>
                <w:color w:val="auto"/>
                <w:sz w:val="20"/>
                <w:szCs w:val="20"/>
                <w:lang w:eastAsia="ru-RU"/>
              </w:rPr>
              <w:t>19</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2</w:t>
            </w:r>
            <w:r>
              <w:rPr>
                <w:rFonts w:eastAsia="Times New Roman" w:cs="Arial"/>
                <w:bCs/>
                <w:color w:val="auto"/>
                <w:sz w:val="20"/>
                <w:szCs w:val="20"/>
                <w:lang w:eastAsia="ru-RU"/>
              </w:rPr>
              <w:t>19</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2</w:t>
            </w:r>
            <w:r>
              <w:rPr>
                <w:rFonts w:eastAsia="Times New Roman" w:cs="Arial"/>
                <w:bCs/>
                <w:color w:val="auto"/>
                <w:sz w:val="20"/>
                <w:szCs w:val="20"/>
                <w:lang w:eastAsia="ru-RU"/>
              </w:rPr>
              <w:t>19</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2</w:t>
            </w:r>
            <w:r>
              <w:rPr>
                <w:rFonts w:eastAsia="Times New Roman" w:cs="Arial"/>
                <w:bCs/>
                <w:color w:val="auto"/>
                <w:sz w:val="20"/>
                <w:szCs w:val="20"/>
                <w:lang w:eastAsia="ru-RU"/>
              </w:rPr>
              <w:t>19</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2</w:t>
            </w:r>
            <w:r>
              <w:rPr>
                <w:rFonts w:eastAsia="Times New Roman" w:cs="Arial"/>
                <w:bCs/>
                <w:color w:val="auto"/>
                <w:sz w:val="20"/>
                <w:szCs w:val="20"/>
                <w:lang w:eastAsia="ru-RU"/>
              </w:rPr>
              <w:t>19</w:t>
            </w:r>
          </w:p>
        </w:tc>
        <w:tc>
          <w:tcPr>
            <w:tcW w:w="402"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2</w:t>
            </w:r>
            <w:r>
              <w:rPr>
                <w:rFonts w:eastAsia="Times New Roman" w:cs="Arial"/>
                <w:bCs/>
                <w:color w:val="auto"/>
                <w:sz w:val="20"/>
                <w:szCs w:val="20"/>
                <w:lang w:eastAsia="ru-RU"/>
              </w:rPr>
              <w:t>19</w:t>
            </w:r>
          </w:p>
        </w:tc>
      </w:tr>
      <w:tr w:rsidR="00815946" w:rsidRPr="007B5379" w:rsidTr="00815946">
        <w:trPr>
          <w:trHeight w:val="300"/>
        </w:trPr>
        <w:tc>
          <w:tcPr>
            <w:tcW w:w="1678" w:type="pct"/>
            <w:tcBorders>
              <w:top w:val="nil"/>
              <w:left w:val="single" w:sz="4" w:space="0" w:color="auto"/>
              <w:bottom w:val="single" w:sz="4" w:space="0" w:color="auto"/>
              <w:right w:val="nil"/>
            </w:tcBorders>
            <w:shd w:val="clear" w:color="auto" w:fill="auto"/>
            <w:noWrap/>
            <w:hideMark/>
          </w:tcPr>
          <w:p w:rsidR="00815946" w:rsidRPr="007B5379" w:rsidRDefault="00815946" w:rsidP="007B5379">
            <w:pPr>
              <w:spacing w:after="0" w:line="240" w:lineRule="auto"/>
              <w:rPr>
                <w:rFonts w:eastAsia="Times New Roman" w:cs="Arial"/>
                <w:color w:val="auto"/>
                <w:sz w:val="20"/>
                <w:szCs w:val="20"/>
                <w:lang w:eastAsia="ru-RU"/>
              </w:rPr>
            </w:pPr>
            <w:r w:rsidRPr="007B5379">
              <w:rPr>
                <w:rFonts w:eastAsia="Times New Roman" w:cs="Arial"/>
                <w:color w:val="auto"/>
                <w:sz w:val="20"/>
                <w:szCs w:val="20"/>
                <w:lang w:eastAsia="ru-RU"/>
              </w:rPr>
              <w:t>Огурцы, тн.</w:t>
            </w: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815946" w:rsidRPr="007B5379" w:rsidRDefault="00815946" w:rsidP="003660C7">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 xml:space="preserve">2 </w:t>
            </w:r>
            <w:r>
              <w:rPr>
                <w:rFonts w:eastAsia="Times New Roman" w:cs="Arial"/>
                <w:bCs/>
                <w:color w:val="auto"/>
                <w:sz w:val="20"/>
                <w:szCs w:val="20"/>
                <w:lang w:eastAsia="ru-RU"/>
              </w:rPr>
              <w:t>1</w:t>
            </w:r>
            <w:r w:rsidR="003660C7">
              <w:rPr>
                <w:rFonts w:eastAsia="Times New Roman" w:cs="Arial"/>
                <w:bCs/>
                <w:color w:val="auto"/>
                <w:sz w:val="20"/>
                <w:szCs w:val="20"/>
                <w:lang w:eastAsia="ru-RU"/>
              </w:rPr>
              <w:t>85</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sidRPr="007B5379">
              <w:rPr>
                <w:rFonts w:eastAsia="Times New Roman" w:cs="Arial"/>
                <w:bCs/>
                <w:color w:val="auto"/>
                <w:sz w:val="20"/>
                <w:szCs w:val="20"/>
                <w:lang w:eastAsia="ru-RU"/>
              </w:rPr>
              <w:t>1</w:t>
            </w:r>
            <w:r w:rsidR="003660C7">
              <w:rPr>
                <w:rFonts w:eastAsia="Times New Roman" w:cs="Arial"/>
                <w:bCs/>
                <w:color w:val="auto"/>
                <w:sz w:val="20"/>
                <w:szCs w:val="20"/>
                <w:lang w:eastAsia="ru-RU"/>
              </w:rPr>
              <w:t>90</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7B5379">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333</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333</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333</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333</w:t>
            </w:r>
          </w:p>
        </w:tc>
        <w:tc>
          <w:tcPr>
            <w:tcW w:w="403"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333</w:t>
            </w:r>
          </w:p>
        </w:tc>
        <w:tc>
          <w:tcPr>
            <w:tcW w:w="402" w:type="pct"/>
            <w:tcBorders>
              <w:top w:val="nil"/>
              <w:left w:val="nil"/>
              <w:bottom w:val="single" w:sz="4" w:space="0" w:color="auto"/>
              <w:right w:val="single" w:sz="4" w:space="0" w:color="auto"/>
            </w:tcBorders>
            <w:shd w:val="clear" w:color="auto" w:fill="auto"/>
            <w:noWrap/>
            <w:vAlign w:val="center"/>
            <w:hideMark/>
          </w:tcPr>
          <w:p w:rsidR="00815946" w:rsidRPr="007B5379" w:rsidRDefault="00815946" w:rsidP="00815946">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333</w:t>
            </w:r>
          </w:p>
        </w:tc>
      </w:tr>
    </w:tbl>
    <w:p w:rsidR="00D908F0" w:rsidRPr="006F166A" w:rsidRDefault="00D908F0" w:rsidP="00B4242B">
      <w:pPr>
        <w:spacing w:after="0" w:line="360" w:lineRule="auto"/>
        <w:ind w:firstLine="284"/>
        <w:jc w:val="both"/>
        <w:rPr>
          <w:color w:val="auto"/>
        </w:rPr>
      </w:pPr>
    </w:p>
    <w:p w:rsidR="008E243C" w:rsidRPr="00622700" w:rsidRDefault="008E243C" w:rsidP="00B4242B">
      <w:pPr>
        <w:spacing w:after="0" w:line="360" w:lineRule="auto"/>
        <w:ind w:firstLine="284"/>
        <w:jc w:val="both"/>
        <w:rPr>
          <w:color w:val="auto"/>
        </w:rPr>
      </w:pPr>
      <w:r w:rsidRPr="00622700">
        <w:rPr>
          <w:color w:val="auto"/>
        </w:rPr>
        <w:t xml:space="preserve">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w:t>
      </w:r>
      <w:r w:rsidR="00A8608C">
        <w:rPr>
          <w:color w:val="auto"/>
        </w:rPr>
        <w:t>на продукцию</w:t>
      </w:r>
      <w:r w:rsidRPr="00622700">
        <w:rPr>
          <w:color w:val="auto"/>
        </w:rPr>
        <w:t xml:space="preserve"> предприятия.</w:t>
      </w:r>
    </w:p>
    <w:p w:rsidR="0089528F" w:rsidRPr="006F166A" w:rsidRDefault="0089528F" w:rsidP="00B4242B">
      <w:pPr>
        <w:spacing w:after="0" w:line="360" w:lineRule="auto"/>
        <w:ind w:firstLine="284"/>
        <w:jc w:val="both"/>
        <w:rPr>
          <w:color w:val="auto"/>
        </w:rPr>
      </w:pPr>
    </w:p>
    <w:p w:rsidR="0019321F" w:rsidRPr="006F166A" w:rsidRDefault="0019321F" w:rsidP="00B4242B">
      <w:pPr>
        <w:jc w:val="both"/>
        <w:rPr>
          <w:rFonts w:eastAsiaTheme="majorEastAsia" w:cs="Arial"/>
          <w:b/>
          <w:bCs/>
          <w:color w:val="auto"/>
          <w:sz w:val="26"/>
          <w:szCs w:val="26"/>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13" w:name="_Toc308297088"/>
      <w:r w:rsidRPr="006F166A">
        <w:rPr>
          <w:rFonts w:ascii="Arial" w:hAnsi="Arial" w:cs="Arial"/>
          <w:color w:val="auto"/>
          <w:sz w:val="32"/>
          <w:szCs w:val="32"/>
        </w:rPr>
        <w:lastRenderedPageBreak/>
        <w:t>4. Маркетинговый план</w:t>
      </w:r>
      <w:bookmarkEnd w:id="13"/>
    </w:p>
    <w:p w:rsidR="00250625" w:rsidRPr="00626E43" w:rsidRDefault="00122FE2" w:rsidP="00626E43">
      <w:pPr>
        <w:pStyle w:val="2"/>
        <w:spacing w:before="0" w:line="360" w:lineRule="auto"/>
        <w:ind w:firstLine="284"/>
        <w:jc w:val="both"/>
        <w:rPr>
          <w:rFonts w:ascii="Arial" w:hAnsi="Arial" w:cs="Arial"/>
          <w:color w:val="auto"/>
          <w:sz w:val="24"/>
          <w:szCs w:val="24"/>
        </w:rPr>
      </w:pPr>
      <w:bookmarkStart w:id="14" w:name="_Toc308297089"/>
      <w:r w:rsidRPr="006F166A">
        <w:rPr>
          <w:rFonts w:ascii="Arial" w:hAnsi="Arial" w:cs="Arial"/>
          <w:color w:val="auto"/>
          <w:sz w:val="24"/>
          <w:szCs w:val="24"/>
        </w:rPr>
        <w:t>4.1 Описание рынка продукции (услуг)</w:t>
      </w:r>
      <w:bookmarkEnd w:id="14"/>
    </w:p>
    <w:p w:rsidR="00F10A26" w:rsidRDefault="009D3F65" w:rsidP="00B71E2C">
      <w:pPr>
        <w:spacing w:after="0" w:line="360" w:lineRule="auto"/>
        <w:ind w:firstLine="284"/>
        <w:jc w:val="both"/>
        <w:rPr>
          <w:rFonts w:cs="Arial"/>
          <w:color w:val="auto"/>
        </w:rPr>
      </w:pPr>
      <w:r w:rsidRPr="009D3F65">
        <w:rPr>
          <w:rFonts w:cs="Arial"/>
          <w:color w:val="auto"/>
        </w:rPr>
        <w:t>Казахстан является одним из ведущих регионов в области сельского хозяйства, обладающим огромным аграрным потенциалом.</w:t>
      </w:r>
      <w:r w:rsidR="00B71E2C">
        <w:rPr>
          <w:rFonts w:cs="Arial"/>
          <w:color w:val="auto"/>
        </w:rPr>
        <w:t xml:space="preserve"> </w:t>
      </w:r>
      <w:r w:rsidR="00F10A26" w:rsidRPr="00F10A26">
        <w:rPr>
          <w:rFonts w:cs="Arial"/>
          <w:color w:val="auto"/>
        </w:rPr>
        <w:t>В 2010 г. на долю зерновых культур приходилось 77,6% всех посевов сельхозкультур, технических – 9,8%, в т.</w:t>
      </w:r>
      <w:r w:rsidR="00B71E2C">
        <w:rPr>
          <w:rFonts w:cs="Arial"/>
          <w:color w:val="auto"/>
        </w:rPr>
        <w:t xml:space="preserve"> </w:t>
      </w:r>
      <w:r w:rsidR="00F10A26" w:rsidRPr="00F10A26">
        <w:rPr>
          <w:rFonts w:cs="Arial"/>
          <w:color w:val="auto"/>
        </w:rPr>
        <w:t>ч. подсолнечника – 1,8%, картофеля – 0,84%, овощных и бахчевых культур – 0,86, и кормовых 11,7%.</w:t>
      </w:r>
    </w:p>
    <w:p w:rsidR="009A3F09" w:rsidRPr="009A3F09" w:rsidRDefault="009A3F09" w:rsidP="009A3F09">
      <w:pPr>
        <w:spacing w:after="0" w:line="360" w:lineRule="auto"/>
        <w:ind w:firstLine="284"/>
        <w:jc w:val="both"/>
        <w:rPr>
          <w:rFonts w:cs="Arial"/>
          <w:color w:val="auto"/>
        </w:rPr>
      </w:pPr>
    </w:p>
    <w:p w:rsidR="00336A5C" w:rsidRPr="00336A5C" w:rsidRDefault="00F10A26" w:rsidP="00336A5C">
      <w:pPr>
        <w:pStyle w:val="af0"/>
        <w:spacing w:after="0" w:line="360" w:lineRule="auto"/>
        <w:ind w:firstLine="284"/>
        <w:rPr>
          <w:rFonts w:cs="Arial"/>
          <w:bCs w:val="0"/>
          <w:color w:val="FF0000"/>
          <w:sz w:val="20"/>
          <w:szCs w:val="22"/>
        </w:rPr>
      </w:pPr>
      <w:bookmarkStart w:id="15" w:name="_Toc308648673"/>
      <w:r w:rsidRPr="00F10A26">
        <w:rPr>
          <w:rFonts w:cs="Arial"/>
          <w:bCs w:val="0"/>
          <w:color w:val="auto"/>
          <w:sz w:val="20"/>
          <w:szCs w:val="22"/>
        </w:rPr>
        <w:t xml:space="preserve">Рисунок </w:t>
      </w:r>
      <w:r w:rsidR="003135C1" w:rsidRPr="00F10A26">
        <w:rPr>
          <w:rFonts w:cs="Arial"/>
          <w:bCs w:val="0"/>
          <w:color w:val="auto"/>
          <w:sz w:val="20"/>
          <w:szCs w:val="22"/>
        </w:rPr>
        <w:fldChar w:fldCharType="begin"/>
      </w:r>
      <w:r w:rsidRPr="00F10A26">
        <w:rPr>
          <w:rFonts w:cs="Arial"/>
          <w:bCs w:val="0"/>
          <w:color w:val="auto"/>
          <w:sz w:val="20"/>
          <w:szCs w:val="22"/>
        </w:rPr>
        <w:instrText xml:space="preserve"> SEQ Рисунок \* ARABIC </w:instrText>
      </w:r>
      <w:r w:rsidR="003135C1" w:rsidRPr="00F10A26">
        <w:rPr>
          <w:rFonts w:cs="Arial"/>
          <w:bCs w:val="0"/>
          <w:color w:val="auto"/>
          <w:sz w:val="20"/>
          <w:szCs w:val="22"/>
        </w:rPr>
        <w:fldChar w:fldCharType="separate"/>
      </w:r>
      <w:r w:rsidR="00C11DB0">
        <w:rPr>
          <w:rFonts w:cs="Arial"/>
          <w:bCs w:val="0"/>
          <w:noProof/>
          <w:color w:val="auto"/>
          <w:sz w:val="20"/>
          <w:szCs w:val="22"/>
        </w:rPr>
        <w:t>2</w:t>
      </w:r>
      <w:r w:rsidR="003135C1" w:rsidRPr="00F10A26">
        <w:rPr>
          <w:rFonts w:cs="Arial"/>
          <w:bCs w:val="0"/>
          <w:color w:val="auto"/>
          <w:sz w:val="20"/>
          <w:szCs w:val="22"/>
        </w:rPr>
        <w:fldChar w:fldCharType="end"/>
      </w:r>
      <w:r>
        <w:rPr>
          <w:rFonts w:cs="Arial"/>
          <w:bCs w:val="0"/>
          <w:color w:val="auto"/>
          <w:sz w:val="20"/>
          <w:szCs w:val="22"/>
        </w:rPr>
        <w:t xml:space="preserve"> - </w:t>
      </w:r>
      <w:r w:rsidRPr="00F10A26">
        <w:rPr>
          <w:rFonts w:cs="Arial"/>
          <w:bCs w:val="0"/>
          <w:color w:val="auto"/>
          <w:sz w:val="20"/>
          <w:szCs w:val="22"/>
        </w:rPr>
        <w:t>Посевная площадь в РК в 2010 г, %</w:t>
      </w:r>
      <w:bookmarkEnd w:id="15"/>
      <w:r w:rsidR="00FB5452">
        <w:rPr>
          <w:rFonts w:cs="Arial"/>
          <w:bCs w:val="0"/>
          <w:color w:val="auto"/>
          <w:sz w:val="20"/>
          <w:szCs w:val="22"/>
        </w:rPr>
        <w:t xml:space="preserve"> </w:t>
      </w:r>
    </w:p>
    <w:p w:rsidR="00F10A26" w:rsidRPr="00336A5C" w:rsidRDefault="002D178E" w:rsidP="00336A5C">
      <w:pPr>
        <w:jc w:val="center"/>
      </w:pPr>
      <w:r>
        <w:rPr>
          <w:noProof/>
          <w:lang w:eastAsia="ru-RU"/>
        </w:rPr>
        <w:drawing>
          <wp:inline distT="0" distB="0" distL="0" distR="0">
            <wp:extent cx="4054415" cy="1949570"/>
            <wp:effectExtent l="0" t="0" r="381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0A26" w:rsidRPr="00FF1967" w:rsidRDefault="00FF1967" w:rsidP="009A3F09">
      <w:pPr>
        <w:pStyle w:val="af0"/>
        <w:spacing w:after="0" w:line="360" w:lineRule="auto"/>
        <w:ind w:firstLine="284"/>
        <w:jc w:val="center"/>
        <w:rPr>
          <w:rFonts w:cs="Arial"/>
          <w:b w:val="0"/>
          <w:bCs w:val="0"/>
          <w:i/>
          <w:color w:val="auto"/>
          <w:sz w:val="20"/>
          <w:szCs w:val="22"/>
        </w:rPr>
      </w:pPr>
      <w:r>
        <w:rPr>
          <w:rFonts w:cs="Arial"/>
          <w:b w:val="0"/>
          <w:bCs w:val="0"/>
          <w:i/>
          <w:color w:val="auto"/>
          <w:sz w:val="20"/>
          <w:szCs w:val="22"/>
        </w:rPr>
        <w:t xml:space="preserve">                                    </w:t>
      </w:r>
      <w:r w:rsidRPr="00FF1967">
        <w:rPr>
          <w:rFonts w:cs="Arial"/>
          <w:b w:val="0"/>
          <w:bCs w:val="0"/>
          <w:i/>
          <w:color w:val="auto"/>
          <w:sz w:val="20"/>
          <w:szCs w:val="22"/>
        </w:rPr>
        <w:t>Источник: Агентство по статистике РК</w:t>
      </w:r>
    </w:p>
    <w:p w:rsidR="009E7E43" w:rsidRDefault="0020526F" w:rsidP="00B71E2C">
      <w:pPr>
        <w:pStyle w:val="af0"/>
        <w:spacing w:after="0" w:line="360" w:lineRule="auto"/>
        <w:ind w:firstLine="284"/>
        <w:jc w:val="both"/>
        <w:rPr>
          <w:rFonts w:cs="Arial"/>
          <w:b w:val="0"/>
          <w:bCs w:val="0"/>
          <w:color w:val="auto"/>
          <w:sz w:val="22"/>
          <w:szCs w:val="22"/>
        </w:rPr>
      </w:pPr>
      <w:r>
        <w:rPr>
          <w:rFonts w:cs="Arial"/>
          <w:b w:val="0"/>
          <w:bCs w:val="0"/>
          <w:color w:val="auto"/>
          <w:sz w:val="22"/>
          <w:szCs w:val="22"/>
        </w:rPr>
        <w:t xml:space="preserve">По результатам 2010 года наибольшее количество овощей  было собрано </w:t>
      </w:r>
      <w:r w:rsidR="003D1FD7">
        <w:rPr>
          <w:rFonts w:cs="Arial"/>
          <w:b w:val="0"/>
          <w:bCs w:val="0"/>
          <w:color w:val="auto"/>
          <w:sz w:val="22"/>
          <w:szCs w:val="22"/>
        </w:rPr>
        <w:t>в Алматинской области (656,7 тыс. тонн</w:t>
      </w:r>
      <w:r w:rsidR="00126EF5">
        <w:rPr>
          <w:rFonts w:cs="Arial"/>
          <w:b w:val="0"/>
          <w:bCs w:val="0"/>
          <w:color w:val="auto"/>
          <w:sz w:val="22"/>
          <w:szCs w:val="22"/>
        </w:rPr>
        <w:t>)</w:t>
      </w:r>
      <w:r w:rsidR="003D1FD7">
        <w:rPr>
          <w:rFonts w:cs="Arial"/>
          <w:b w:val="0"/>
          <w:bCs w:val="0"/>
          <w:color w:val="auto"/>
          <w:sz w:val="22"/>
          <w:szCs w:val="22"/>
        </w:rPr>
        <w:t>.</w:t>
      </w:r>
    </w:p>
    <w:p w:rsidR="00B71E2C" w:rsidRDefault="00B71E2C"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Default="00CD7AE8" w:rsidP="00B71E2C">
      <w:pPr>
        <w:spacing w:after="0" w:line="360" w:lineRule="auto"/>
      </w:pPr>
    </w:p>
    <w:p w:rsidR="00CD7AE8" w:rsidRPr="00B71E2C" w:rsidRDefault="00CD7AE8" w:rsidP="00B71E2C">
      <w:pPr>
        <w:spacing w:after="0" w:line="360" w:lineRule="auto"/>
      </w:pPr>
    </w:p>
    <w:p w:rsidR="009D3F65" w:rsidRPr="00A54726" w:rsidRDefault="009D3F65" w:rsidP="00B71E2C">
      <w:pPr>
        <w:pStyle w:val="af0"/>
        <w:spacing w:after="0" w:line="360" w:lineRule="auto"/>
        <w:ind w:firstLine="284"/>
        <w:rPr>
          <w:rFonts w:cs="Arial"/>
          <w:bCs w:val="0"/>
          <w:color w:val="auto"/>
          <w:sz w:val="22"/>
          <w:szCs w:val="22"/>
        </w:rPr>
      </w:pPr>
      <w:bookmarkStart w:id="16" w:name="_Toc308648674"/>
      <w:r w:rsidRPr="00A54726">
        <w:rPr>
          <w:rFonts w:cs="Arial"/>
          <w:bCs w:val="0"/>
          <w:color w:val="auto"/>
          <w:sz w:val="20"/>
          <w:szCs w:val="22"/>
        </w:rPr>
        <w:lastRenderedPageBreak/>
        <w:t xml:space="preserve">Рисунок </w:t>
      </w:r>
      <w:r w:rsidR="003135C1" w:rsidRPr="00A54726">
        <w:rPr>
          <w:rFonts w:cs="Arial"/>
          <w:bCs w:val="0"/>
          <w:color w:val="auto"/>
          <w:sz w:val="20"/>
          <w:szCs w:val="22"/>
        </w:rPr>
        <w:fldChar w:fldCharType="begin"/>
      </w:r>
      <w:r w:rsidRPr="00A54726">
        <w:rPr>
          <w:rFonts w:cs="Arial"/>
          <w:bCs w:val="0"/>
          <w:color w:val="auto"/>
          <w:sz w:val="20"/>
          <w:szCs w:val="22"/>
        </w:rPr>
        <w:instrText xml:space="preserve"> SEQ Рисунок \* ARABIC </w:instrText>
      </w:r>
      <w:r w:rsidR="003135C1" w:rsidRPr="00A54726">
        <w:rPr>
          <w:rFonts w:cs="Arial"/>
          <w:bCs w:val="0"/>
          <w:color w:val="auto"/>
          <w:sz w:val="20"/>
          <w:szCs w:val="22"/>
        </w:rPr>
        <w:fldChar w:fldCharType="separate"/>
      </w:r>
      <w:r w:rsidR="00C11DB0">
        <w:rPr>
          <w:rFonts w:cs="Arial"/>
          <w:bCs w:val="0"/>
          <w:noProof/>
          <w:color w:val="auto"/>
          <w:sz w:val="20"/>
          <w:szCs w:val="22"/>
        </w:rPr>
        <w:t>3</w:t>
      </w:r>
      <w:r w:rsidR="003135C1" w:rsidRPr="00A54726">
        <w:rPr>
          <w:rFonts w:cs="Arial"/>
          <w:bCs w:val="0"/>
          <w:color w:val="auto"/>
          <w:sz w:val="20"/>
          <w:szCs w:val="22"/>
        </w:rPr>
        <w:fldChar w:fldCharType="end"/>
      </w:r>
      <w:r w:rsidR="00A54726">
        <w:rPr>
          <w:rFonts w:cs="Arial"/>
          <w:bCs w:val="0"/>
          <w:color w:val="auto"/>
          <w:sz w:val="20"/>
          <w:szCs w:val="22"/>
        </w:rPr>
        <w:t xml:space="preserve"> - </w:t>
      </w:r>
      <w:r w:rsidRPr="00A54726">
        <w:rPr>
          <w:rFonts w:cs="Arial"/>
          <w:color w:val="auto"/>
          <w:sz w:val="20"/>
        </w:rPr>
        <w:t>Валовой сбор овощей по областям РК, тыс. тонн</w:t>
      </w:r>
      <w:bookmarkEnd w:id="16"/>
    </w:p>
    <w:p w:rsidR="00CD7AE8" w:rsidRDefault="009C15E6" w:rsidP="0085017F">
      <w:pPr>
        <w:spacing w:after="0" w:line="360" w:lineRule="auto"/>
        <w:ind w:firstLine="284"/>
        <w:jc w:val="center"/>
        <w:rPr>
          <w:rFonts w:cs="Arial"/>
          <w:color w:val="auto"/>
        </w:rPr>
      </w:pPr>
      <w:r>
        <w:rPr>
          <w:noProof/>
          <w:lang w:eastAsia="ru-RU"/>
        </w:rPr>
        <w:drawing>
          <wp:inline distT="0" distB="0" distL="0" distR="0">
            <wp:extent cx="4720506" cy="3933646"/>
            <wp:effectExtent l="19050" t="0" r="2294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6F7A" w:rsidRPr="0071560E" w:rsidRDefault="00CD7AE8" w:rsidP="0071560E">
      <w:pPr>
        <w:spacing w:after="0" w:line="360" w:lineRule="auto"/>
        <w:ind w:firstLine="284"/>
        <w:jc w:val="center"/>
        <w:rPr>
          <w:ins w:id="17" w:author="1" w:date="2011-11-09T18:33:00Z"/>
          <w:rFonts w:cs="Arial"/>
          <w:color w:val="auto"/>
        </w:rPr>
      </w:pPr>
      <w:r>
        <w:rPr>
          <w:rFonts w:cs="Arial"/>
          <w:color w:val="auto"/>
        </w:rPr>
        <w:t xml:space="preserve">                                                       </w:t>
      </w:r>
      <w:r w:rsidR="00A54726" w:rsidRPr="00A54726">
        <w:rPr>
          <w:rFonts w:cs="Arial"/>
          <w:i/>
          <w:color w:val="auto"/>
          <w:sz w:val="20"/>
        </w:rPr>
        <w:t>Источ</w:t>
      </w:r>
      <w:r w:rsidR="00445255">
        <w:rPr>
          <w:rFonts w:cs="Arial"/>
          <w:i/>
          <w:color w:val="auto"/>
          <w:sz w:val="20"/>
        </w:rPr>
        <w:t>ник: Агентство по статистике РК</w:t>
      </w:r>
    </w:p>
    <w:p w:rsidR="00CD7AE8" w:rsidRDefault="00CD7AE8" w:rsidP="00126EF5">
      <w:pPr>
        <w:spacing w:after="0" w:line="360" w:lineRule="auto"/>
        <w:ind w:firstLine="284"/>
        <w:jc w:val="both"/>
        <w:rPr>
          <w:rFonts w:cs="Arial"/>
          <w:color w:val="auto"/>
        </w:rPr>
      </w:pPr>
    </w:p>
    <w:p w:rsidR="009E7E43" w:rsidRPr="007A4194" w:rsidRDefault="009E7E43" w:rsidP="00126EF5">
      <w:pPr>
        <w:spacing w:after="0" w:line="360" w:lineRule="auto"/>
        <w:ind w:firstLine="284"/>
        <w:jc w:val="both"/>
        <w:rPr>
          <w:rFonts w:cs="Arial"/>
          <w:color w:val="auto"/>
        </w:rPr>
      </w:pPr>
      <w:r w:rsidRPr="007A4194">
        <w:rPr>
          <w:rFonts w:cs="Arial"/>
          <w:color w:val="auto"/>
        </w:rPr>
        <w:t xml:space="preserve">В январе - марте </w:t>
      </w:r>
      <w:r>
        <w:rPr>
          <w:rFonts w:cs="Arial"/>
          <w:color w:val="auto"/>
        </w:rPr>
        <w:t xml:space="preserve">2011 </w:t>
      </w:r>
      <w:r w:rsidRPr="007A4194">
        <w:rPr>
          <w:rFonts w:cs="Arial"/>
          <w:color w:val="auto"/>
        </w:rPr>
        <w:t xml:space="preserve"> года экспорт овощей из Синьцзян-Уйгурского автономного района (Северо-Западный Китай) достиг 6 тыс. 655 тонн стоимостью $11,9 млн. Обе цифры оказались на 48,7% и в 2,8 раза больше по сравнению с прошлогодним уровнем </w:t>
      </w:r>
      <w:r>
        <w:rPr>
          <w:rFonts w:cs="Arial"/>
          <w:color w:val="auto"/>
        </w:rPr>
        <w:t>(</w:t>
      </w:r>
      <w:r w:rsidRPr="007A4194">
        <w:rPr>
          <w:rFonts w:cs="Arial"/>
          <w:color w:val="auto"/>
        </w:rPr>
        <w:t>газета "Жэньминь жибао"</w:t>
      </w:r>
      <w:r>
        <w:rPr>
          <w:rFonts w:cs="Arial"/>
          <w:color w:val="auto"/>
        </w:rPr>
        <w:t>)</w:t>
      </w:r>
      <w:r w:rsidRPr="007A4194">
        <w:rPr>
          <w:rFonts w:cs="Arial"/>
          <w:color w:val="auto"/>
        </w:rPr>
        <w:t>.</w:t>
      </w:r>
    </w:p>
    <w:p w:rsidR="008B6F7A" w:rsidRPr="00B57F78" w:rsidRDefault="009E7E43" w:rsidP="00B57F78">
      <w:pPr>
        <w:spacing w:after="0" w:line="360" w:lineRule="auto"/>
        <w:ind w:firstLine="284"/>
        <w:jc w:val="both"/>
        <w:rPr>
          <w:rFonts w:cs="Arial"/>
          <w:color w:val="auto"/>
        </w:rPr>
      </w:pPr>
      <w:r w:rsidRPr="007A4194">
        <w:rPr>
          <w:rFonts w:cs="Arial"/>
          <w:color w:val="auto"/>
        </w:rPr>
        <w:t>По сообщению Урумчийской таможни, Казахстан - крупнейший импортер овощей синьцзянского производства. В первом квартале через КПП "Хоргос" на китайско-казахстанской границе были экспортированы в Казахстан приблизительно 5 тыс. тонн овощей, среди которых огурцы, перец и чеснок.</w:t>
      </w:r>
      <w:r w:rsidR="009666B1">
        <w:rPr>
          <w:rFonts w:cs="Arial"/>
          <w:color w:val="auto"/>
        </w:rPr>
        <w:t xml:space="preserve"> Также помидоры </w:t>
      </w:r>
      <w:r w:rsidR="00B57F78">
        <w:rPr>
          <w:rFonts w:cs="Arial"/>
          <w:color w:val="auto"/>
        </w:rPr>
        <w:t xml:space="preserve">в г. Астана </w:t>
      </w:r>
      <w:r w:rsidR="009666B1">
        <w:rPr>
          <w:rFonts w:cs="Arial"/>
          <w:color w:val="auto"/>
        </w:rPr>
        <w:t>привозятся из Узбекистана.</w:t>
      </w:r>
      <w:bookmarkStart w:id="18" w:name="_Toc308297090"/>
      <w:r w:rsidR="004E0F20">
        <w:rPr>
          <w:i/>
          <w:color w:val="auto"/>
          <w:sz w:val="20"/>
        </w:rPr>
        <w:t xml:space="preserve">        </w:t>
      </w:r>
      <w:bookmarkStart w:id="19" w:name="_GoBack"/>
      <w:bookmarkEnd w:id="19"/>
    </w:p>
    <w:p w:rsidR="00A03EA3" w:rsidRDefault="00A03EA3" w:rsidP="00A03EA3">
      <w:pPr>
        <w:spacing w:after="0" w:line="360" w:lineRule="auto"/>
        <w:ind w:firstLine="284"/>
        <w:jc w:val="both"/>
        <w:rPr>
          <w:color w:val="auto"/>
        </w:rPr>
      </w:pPr>
    </w:p>
    <w:p w:rsidR="00CD7AE8" w:rsidRDefault="00CD7AE8" w:rsidP="00A03EA3">
      <w:pPr>
        <w:spacing w:after="0" w:line="360" w:lineRule="auto"/>
        <w:ind w:firstLine="284"/>
        <w:jc w:val="both"/>
        <w:rPr>
          <w:color w:val="auto"/>
        </w:rPr>
      </w:pPr>
    </w:p>
    <w:p w:rsidR="00CD7AE8" w:rsidRDefault="00CD7AE8" w:rsidP="00A03EA3">
      <w:pPr>
        <w:spacing w:after="0" w:line="360" w:lineRule="auto"/>
        <w:ind w:firstLine="284"/>
        <w:jc w:val="both"/>
        <w:rPr>
          <w:color w:val="auto"/>
        </w:rPr>
      </w:pPr>
    </w:p>
    <w:p w:rsidR="00CD7AE8" w:rsidRDefault="00CD7AE8" w:rsidP="00A03EA3">
      <w:pPr>
        <w:spacing w:after="0" w:line="360" w:lineRule="auto"/>
        <w:ind w:firstLine="284"/>
        <w:jc w:val="both"/>
        <w:rPr>
          <w:color w:val="auto"/>
        </w:rPr>
      </w:pPr>
    </w:p>
    <w:p w:rsidR="0085017F" w:rsidRDefault="0085017F" w:rsidP="00A03EA3">
      <w:pPr>
        <w:spacing w:after="0" w:line="360" w:lineRule="auto"/>
        <w:ind w:firstLine="284"/>
        <w:jc w:val="both"/>
        <w:rPr>
          <w:color w:val="auto"/>
        </w:rPr>
      </w:pPr>
    </w:p>
    <w:p w:rsidR="0085017F" w:rsidRDefault="0085017F" w:rsidP="00A03EA3">
      <w:pPr>
        <w:spacing w:after="0" w:line="360" w:lineRule="auto"/>
        <w:ind w:firstLine="284"/>
        <w:jc w:val="both"/>
        <w:rPr>
          <w:color w:val="auto"/>
        </w:rPr>
      </w:pPr>
    </w:p>
    <w:p w:rsidR="00CD7AE8" w:rsidRDefault="00CD7AE8" w:rsidP="00A03EA3">
      <w:pPr>
        <w:spacing w:after="0" w:line="360" w:lineRule="auto"/>
        <w:ind w:firstLine="284"/>
        <w:jc w:val="both"/>
        <w:rPr>
          <w:color w:val="auto"/>
        </w:rPr>
      </w:pPr>
    </w:p>
    <w:p w:rsidR="00CD7AE8" w:rsidRDefault="00CD7AE8" w:rsidP="00A03EA3">
      <w:pPr>
        <w:spacing w:after="0" w:line="360" w:lineRule="auto"/>
        <w:ind w:firstLine="284"/>
        <w:jc w:val="both"/>
        <w:rPr>
          <w:color w:val="auto"/>
        </w:rPr>
      </w:pPr>
    </w:p>
    <w:p w:rsidR="00D059C2" w:rsidRPr="00984887" w:rsidRDefault="00984887" w:rsidP="00A03EA3">
      <w:pPr>
        <w:pStyle w:val="af0"/>
        <w:spacing w:after="0" w:line="360" w:lineRule="auto"/>
        <w:ind w:firstLine="284"/>
        <w:jc w:val="both"/>
        <w:rPr>
          <w:bCs w:val="0"/>
          <w:color w:val="auto"/>
          <w:sz w:val="20"/>
          <w:szCs w:val="22"/>
        </w:rPr>
      </w:pPr>
      <w:bookmarkStart w:id="20" w:name="_Toc308648675"/>
      <w:r w:rsidRPr="00984887">
        <w:rPr>
          <w:bCs w:val="0"/>
          <w:color w:val="auto"/>
          <w:sz w:val="20"/>
          <w:szCs w:val="22"/>
        </w:rPr>
        <w:lastRenderedPageBreak/>
        <w:t xml:space="preserve">Рисунок </w:t>
      </w:r>
      <w:r w:rsidR="003135C1" w:rsidRPr="00984887">
        <w:rPr>
          <w:bCs w:val="0"/>
          <w:color w:val="auto"/>
          <w:sz w:val="20"/>
          <w:szCs w:val="22"/>
        </w:rPr>
        <w:fldChar w:fldCharType="begin"/>
      </w:r>
      <w:r w:rsidRPr="00984887">
        <w:rPr>
          <w:bCs w:val="0"/>
          <w:color w:val="auto"/>
          <w:sz w:val="20"/>
          <w:szCs w:val="22"/>
        </w:rPr>
        <w:instrText xml:space="preserve"> SEQ Рисунок \* ARABIC </w:instrText>
      </w:r>
      <w:r w:rsidR="003135C1" w:rsidRPr="00984887">
        <w:rPr>
          <w:bCs w:val="0"/>
          <w:color w:val="auto"/>
          <w:sz w:val="20"/>
          <w:szCs w:val="22"/>
        </w:rPr>
        <w:fldChar w:fldCharType="separate"/>
      </w:r>
      <w:r w:rsidR="00C11DB0">
        <w:rPr>
          <w:bCs w:val="0"/>
          <w:noProof/>
          <w:color w:val="auto"/>
          <w:sz w:val="20"/>
          <w:szCs w:val="22"/>
        </w:rPr>
        <w:t>4</w:t>
      </w:r>
      <w:r w:rsidR="003135C1" w:rsidRPr="00984887">
        <w:rPr>
          <w:bCs w:val="0"/>
          <w:color w:val="auto"/>
          <w:sz w:val="20"/>
          <w:szCs w:val="22"/>
        </w:rPr>
        <w:fldChar w:fldCharType="end"/>
      </w:r>
      <w:r w:rsidRPr="00984887">
        <w:rPr>
          <w:bCs w:val="0"/>
          <w:color w:val="auto"/>
          <w:sz w:val="20"/>
          <w:szCs w:val="22"/>
        </w:rPr>
        <w:t xml:space="preserve"> </w:t>
      </w:r>
      <w:r w:rsidR="00A03EA3">
        <w:rPr>
          <w:bCs w:val="0"/>
          <w:color w:val="auto"/>
          <w:sz w:val="20"/>
          <w:szCs w:val="22"/>
        </w:rPr>
        <w:t xml:space="preserve">- </w:t>
      </w:r>
      <w:r w:rsidRPr="00984887">
        <w:rPr>
          <w:bCs w:val="0"/>
          <w:color w:val="auto"/>
          <w:sz w:val="20"/>
          <w:szCs w:val="22"/>
        </w:rPr>
        <w:t>Объем поставок помидоров (Узбекистан, Китай) на оптовый рынок «Шарын» г. Астана в ноябре 2011 г., тонн и динамика цен, тг/кг</w:t>
      </w:r>
      <w:bookmarkEnd w:id="20"/>
      <w:r w:rsidRPr="00984887">
        <w:rPr>
          <w:bCs w:val="0"/>
          <w:color w:val="auto"/>
          <w:sz w:val="20"/>
          <w:szCs w:val="22"/>
        </w:rPr>
        <w:t xml:space="preserve">  </w:t>
      </w:r>
    </w:p>
    <w:p w:rsidR="00403BFF" w:rsidRDefault="00403BFF" w:rsidP="00403BFF">
      <w:r>
        <w:rPr>
          <w:noProof/>
          <w:lang w:eastAsia="ru-RU"/>
        </w:rPr>
        <w:drawing>
          <wp:inline distT="0" distB="0" distL="0" distR="0">
            <wp:extent cx="2622550" cy="2286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0" cy="2286000"/>
                    </a:xfrm>
                    <a:prstGeom prst="rect">
                      <a:avLst/>
                    </a:prstGeom>
                    <a:noFill/>
                    <a:ln>
                      <a:noFill/>
                    </a:ln>
                  </pic:spPr>
                </pic:pic>
              </a:graphicData>
            </a:graphic>
          </wp:inline>
        </w:drawing>
      </w:r>
      <w:r w:rsidR="00251091">
        <w:rPr>
          <w:noProof/>
          <w:lang w:eastAsia="ru-RU"/>
        </w:rPr>
        <w:drawing>
          <wp:inline distT="0" distB="0" distL="0" distR="0">
            <wp:extent cx="2777490" cy="22167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7490" cy="2216785"/>
                    </a:xfrm>
                    <a:prstGeom prst="rect">
                      <a:avLst/>
                    </a:prstGeom>
                    <a:noFill/>
                    <a:ln>
                      <a:noFill/>
                    </a:ln>
                  </pic:spPr>
                </pic:pic>
              </a:graphicData>
            </a:graphic>
          </wp:inline>
        </w:drawing>
      </w:r>
    </w:p>
    <w:p w:rsidR="00403BFF" w:rsidRPr="00403BFF" w:rsidRDefault="00403BFF" w:rsidP="00403BFF">
      <w:pPr>
        <w:rPr>
          <w:color w:val="000000" w:themeColor="text1"/>
          <w:sz w:val="20"/>
        </w:rPr>
      </w:pPr>
      <w:r>
        <w:rPr>
          <w:color w:val="000000" w:themeColor="text1"/>
          <w:sz w:val="20"/>
        </w:rPr>
        <w:t xml:space="preserve">          </w:t>
      </w:r>
      <w:r w:rsidRPr="00403BFF">
        <w:rPr>
          <w:color w:val="000000" w:themeColor="text1"/>
          <w:sz w:val="20"/>
        </w:rPr>
        <w:t>3 нояб 4 нояб 7 нояб 8 нояб 9 нояб</w:t>
      </w:r>
      <w:r w:rsidR="00251091">
        <w:rPr>
          <w:color w:val="000000" w:themeColor="text1"/>
          <w:sz w:val="20"/>
        </w:rPr>
        <w:t xml:space="preserve">                  </w:t>
      </w:r>
      <w:r w:rsidR="00251091" w:rsidRPr="00251091">
        <w:rPr>
          <w:color w:val="000000" w:themeColor="text1"/>
          <w:sz w:val="20"/>
        </w:rPr>
        <w:t>3 нояб 4 нояб 7 нояб 8 нояб 9 нояб</w:t>
      </w:r>
    </w:p>
    <w:p w:rsidR="00EC05B7" w:rsidRPr="00252346" w:rsidRDefault="00EC05B7" w:rsidP="00252346">
      <w:pPr>
        <w:pStyle w:val="af0"/>
        <w:rPr>
          <w:noProof/>
          <w:color w:val="auto"/>
          <w:lang w:eastAsia="ru-RU"/>
        </w:rPr>
      </w:pPr>
    </w:p>
    <w:p w:rsidR="000D6EA2" w:rsidRPr="006F166A" w:rsidRDefault="00252346" w:rsidP="00252346">
      <w:pPr>
        <w:ind w:firstLine="284"/>
        <w:jc w:val="center"/>
        <w:rPr>
          <w:rFonts w:cs="Arial"/>
          <w:bCs/>
          <w:i/>
          <w:color w:val="auto"/>
          <w:sz w:val="20"/>
        </w:rPr>
      </w:pPr>
      <w:r>
        <w:rPr>
          <w:rFonts w:cs="Arial"/>
          <w:bCs/>
          <w:i/>
          <w:color w:val="auto"/>
          <w:sz w:val="20"/>
        </w:rPr>
        <w:t xml:space="preserve">                                                            </w:t>
      </w:r>
      <w:r w:rsidR="006F0FCA" w:rsidRPr="006F166A">
        <w:rPr>
          <w:rFonts w:cs="Arial"/>
          <w:bCs/>
          <w:i/>
          <w:color w:val="auto"/>
          <w:sz w:val="20"/>
        </w:rPr>
        <w:t xml:space="preserve">Источник: </w:t>
      </w:r>
      <w:r w:rsidRPr="00252346">
        <w:rPr>
          <w:rFonts w:cs="Arial"/>
          <w:bCs/>
          <w:i/>
          <w:color w:val="auto"/>
          <w:sz w:val="20"/>
        </w:rPr>
        <w:t>Информационно – логистический центр РК</w:t>
      </w:r>
    </w:p>
    <w:p w:rsidR="00B57F78" w:rsidRDefault="00A650B2" w:rsidP="00CD7AE8">
      <w:pPr>
        <w:pStyle w:val="af0"/>
        <w:spacing w:after="0" w:line="360" w:lineRule="auto"/>
        <w:ind w:firstLine="284"/>
        <w:jc w:val="both"/>
        <w:rPr>
          <w:b w:val="0"/>
          <w:bCs w:val="0"/>
          <w:color w:val="auto"/>
          <w:sz w:val="22"/>
          <w:szCs w:val="22"/>
        </w:rPr>
      </w:pPr>
      <w:r w:rsidRPr="00A650B2">
        <w:rPr>
          <w:b w:val="0"/>
          <w:bCs w:val="0"/>
          <w:color w:val="auto"/>
          <w:sz w:val="22"/>
          <w:szCs w:val="22"/>
        </w:rPr>
        <w:t>В сред</w:t>
      </w:r>
      <w:r w:rsidR="007B1C76">
        <w:rPr>
          <w:b w:val="0"/>
          <w:bCs w:val="0"/>
          <w:color w:val="auto"/>
          <w:sz w:val="22"/>
          <w:szCs w:val="22"/>
        </w:rPr>
        <w:t>нем</w:t>
      </w:r>
      <w:r w:rsidRPr="00A650B2">
        <w:rPr>
          <w:b w:val="0"/>
          <w:bCs w:val="0"/>
          <w:color w:val="auto"/>
          <w:sz w:val="22"/>
          <w:szCs w:val="22"/>
        </w:rPr>
        <w:t xml:space="preserve"> </w:t>
      </w:r>
      <w:r w:rsidR="007B1C76">
        <w:rPr>
          <w:b w:val="0"/>
          <w:bCs w:val="0"/>
          <w:color w:val="auto"/>
          <w:sz w:val="22"/>
          <w:szCs w:val="22"/>
        </w:rPr>
        <w:t>завозится от 1 до 3</w:t>
      </w:r>
      <w:r w:rsidRPr="00A650B2">
        <w:rPr>
          <w:b w:val="0"/>
          <w:bCs w:val="0"/>
          <w:color w:val="auto"/>
          <w:sz w:val="22"/>
          <w:szCs w:val="22"/>
        </w:rPr>
        <w:t xml:space="preserve"> тонн помидоров по цене от </w:t>
      </w:r>
      <w:r w:rsidR="007B1C76">
        <w:rPr>
          <w:b w:val="0"/>
          <w:bCs w:val="0"/>
          <w:color w:val="auto"/>
          <w:sz w:val="22"/>
          <w:szCs w:val="22"/>
        </w:rPr>
        <w:t>235 до 426</w:t>
      </w:r>
      <w:r w:rsidRPr="00A650B2">
        <w:rPr>
          <w:b w:val="0"/>
          <w:bCs w:val="0"/>
          <w:color w:val="auto"/>
          <w:sz w:val="22"/>
          <w:szCs w:val="22"/>
        </w:rPr>
        <w:t xml:space="preserve"> тг./кг.</w:t>
      </w:r>
    </w:p>
    <w:p w:rsidR="00CD7AE8" w:rsidRPr="00CD7AE8" w:rsidRDefault="00CD7AE8" w:rsidP="00CD7AE8"/>
    <w:p w:rsidR="007B1C76" w:rsidRPr="00A03EA3" w:rsidRDefault="00A03EA3" w:rsidP="00A03EA3">
      <w:pPr>
        <w:pStyle w:val="af0"/>
        <w:spacing w:after="0" w:line="360" w:lineRule="auto"/>
        <w:ind w:firstLine="284"/>
        <w:rPr>
          <w:bCs w:val="0"/>
          <w:color w:val="auto"/>
          <w:sz w:val="20"/>
          <w:szCs w:val="22"/>
        </w:rPr>
      </w:pPr>
      <w:bookmarkStart w:id="21" w:name="_Toc308648676"/>
      <w:r w:rsidRPr="00A03EA3">
        <w:rPr>
          <w:bCs w:val="0"/>
          <w:color w:val="auto"/>
          <w:sz w:val="20"/>
          <w:szCs w:val="22"/>
        </w:rPr>
        <w:t xml:space="preserve">Рисунок </w:t>
      </w:r>
      <w:r w:rsidR="003135C1" w:rsidRPr="00A03EA3">
        <w:rPr>
          <w:bCs w:val="0"/>
          <w:color w:val="auto"/>
          <w:sz w:val="20"/>
          <w:szCs w:val="22"/>
        </w:rPr>
        <w:fldChar w:fldCharType="begin"/>
      </w:r>
      <w:r w:rsidRPr="00A03EA3">
        <w:rPr>
          <w:bCs w:val="0"/>
          <w:color w:val="auto"/>
          <w:sz w:val="20"/>
          <w:szCs w:val="22"/>
        </w:rPr>
        <w:instrText xml:space="preserve"> SEQ Рисунок \* ARABIC </w:instrText>
      </w:r>
      <w:r w:rsidR="003135C1" w:rsidRPr="00A03EA3">
        <w:rPr>
          <w:bCs w:val="0"/>
          <w:color w:val="auto"/>
          <w:sz w:val="20"/>
          <w:szCs w:val="22"/>
        </w:rPr>
        <w:fldChar w:fldCharType="separate"/>
      </w:r>
      <w:r w:rsidR="00C11DB0">
        <w:rPr>
          <w:bCs w:val="0"/>
          <w:noProof/>
          <w:color w:val="auto"/>
          <w:sz w:val="20"/>
          <w:szCs w:val="22"/>
        </w:rPr>
        <w:t>5</w:t>
      </w:r>
      <w:r w:rsidR="003135C1" w:rsidRPr="00A03EA3">
        <w:rPr>
          <w:bCs w:val="0"/>
          <w:color w:val="auto"/>
          <w:sz w:val="20"/>
          <w:szCs w:val="22"/>
        </w:rPr>
        <w:fldChar w:fldCharType="end"/>
      </w:r>
      <w:r w:rsidRPr="00A03EA3">
        <w:rPr>
          <w:bCs w:val="0"/>
          <w:color w:val="auto"/>
          <w:sz w:val="20"/>
          <w:szCs w:val="22"/>
        </w:rPr>
        <w:t xml:space="preserve"> </w:t>
      </w:r>
      <w:r>
        <w:rPr>
          <w:bCs w:val="0"/>
          <w:color w:val="auto"/>
          <w:sz w:val="20"/>
          <w:szCs w:val="22"/>
        </w:rPr>
        <w:t xml:space="preserve">- </w:t>
      </w:r>
      <w:r w:rsidRPr="00A03EA3">
        <w:rPr>
          <w:bCs w:val="0"/>
          <w:color w:val="auto"/>
          <w:sz w:val="20"/>
          <w:szCs w:val="22"/>
        </w:rPr>
        <w:t>Объем поставок огурцов на оптовый рынок «Шарын» г. Астана в ноябре 2011 г., тонн и динамика цен, тг/кг</w:t>
      </w:r>
      <w:bookmarkEnd w:id="21"/>
    </w:p>
    <w:p w:rsidR="006552B0" w:rsidRDefault="006552B0" w:rsidP="00FE6540">
      <w:pPr>
        <w:autoSpaceDE w:val="0"/>
        <w:autoSpaceDN w:val="0"/>
        <w:adjustRightInd w:val="0"/>
        <w:spacing w:after="0" w:line="360" w:lineRule="auto"/>
        <w:jc w:val="both"/>
        <w:outlineLvl w:val="0"/>
        <w:rPr>
          <w:noProof/>
          <w:color w:val="auto"/>
          <w:lang w:eastAsia="ru-RU"/>
        </w:rPr>
      </w:pPr>
      <w:r>
        <w:rPr>
          <w:noProof/>
          <w:color w:val="auto"/>
          <w:lang w:eastAsia="ru-RU"/>
        </w:rPr>
        <w:drawing>
          <wp:inline distT="0" distB="0" distL="0" distR="0">
            <wp:extent cx="2648585" cy="23031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2303145"/>
                    </a:xfrm>
                    <a:prstGeom prst="rect">
                      <a:avLst/>
                    </a:prstGeom>
                    <a:noFill/>
                    <a:ln>
                      <a:noFill/>
                    </a:ln>
                  </pic:spPr>
                </pic:pic>
              </a:graphicData>
            </a:graphic>
          </wp:inline>
        </w:drawing>
      </w:r>
      <w:r>
        <w:rPr>
          <w:noProof/>
          <w:color w:val="auto"/>
          <w:lang w:eastAsia="ru-RU"/>
        </w:rPr>
        <w:drawing>
          <wp:inline distT="0" distB="0" distL="0" distR="0">
            <wp:extent cx="2769235" cy="21996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9235" cy="2199640"/>
                    </a:xfrm>
                    <a:prstGeom prst="rect">
                      <a:avLst/>
                    </a:prstGeom>
                    <a:noFill/>
                    <a:ln>
                      <a:noFill/>
                    </a:ln>
                  </pic:spPr>
                </pic:pic>
              </a:graphicData>
            </a:graphic>
          </wp:inline>
        </w:drawing>
      </w:r>
    </w:p>
    <w:p w:rsidR="00C8146F" w:rsidRPr="006F166A" w:rsidRDefault="00685699" w:rsidP="00FE6540">
      <w:pPr>
        <w:autoSpaceDE w:val="0"/>
        <w:autoSpaceDN w:val="0"/>
        <w:adjustRightInd w:val="0"/>
        <w:spacing w:after="0" w:line="360" w:lineRule="auto"/>
        <w:jc w:val="both"/>
        <w:outlineLvl w:val="0"/>
        <w:rPr>
          <w:noProof/>
          <w:color w:val="auto"/>
          <w:lang w:eastAsia="ru-RU"/>
        </w:rPr>
      </w:pPr>
      <w:r>
        <w:rPr>
          <w:noProof/>
          <w:color w:val="auto"/>
          <w:lang w:eastAsia="ru-RU"/>
        </w:rPr>
        <w:t xml:space="preserve">    </w:t>
      </w:r>
      <w:r w:rsidR="006552B0" w:rsidRPr="006552B0">
        <w:rPr>
          <w:color w:val="auto"/>
        </w:rPr>
        <w:t xml:space="preserve"> 3 нояб 4 нояб 7 нояб</w:t>
      </w:r>
      <w:r>
        <w:rPr>
          <w:color w:val="auto"/>
        </w:rPr>
        <w:t xml:space="preserve"> 8 нояб 9 нояб             </w:t>
      </w:r>
      <w:r w:rsidR="006552B0" w:rsidRPr="006552B0">
        <w:rPr>
          <w:color w:val="auto"/>
        </w:rPr>
        <w:t>3 нояб 4 нояб 7 нояб 8 нояб 9 нояб</w:t>
      </w:r>
    </w:p>
    <w:p w:rsidR="00685699" w:rsidRDefault="00436784" w:rsidP="00436784">
      <w:pPr>
        <w:autoSpaceDE w:val="0"/>
        <w:autoSpaceDN w:val="0"/>
        <w:adjustRightInd w:val="0"/>
        <w:spacing w:after="0" w:line="360" w:lineRule="auto"/>
        <w:ind w:firstLine="284"/>
        <w:jc w:val="center"/>
        <w:outlineLvl w:val="0"/>
        <w:rPr>
          <w:i/>
          <w:color w:val="auto"/>
          <w:sz w:val="20"/>
        </w:rPr>
      </w:pPr>
      <w:r>
        <w:rPr>
          <w:i/>
          <w:color w:val="auto"/>
          <w:sz w:val="20"/>
        </w:rPr>
        <w:t xml:space="preserve">                                                            </w:t>
      </w:r>
    </w:p>
    <w:p w:rsidR="00436784" w:rsidRPr="00436784" w:rsidRDefault="00685699" w:rsidP="00685699">
      <w:pPr>
        <w:autoSpaceDE w:val="0"/>
        <w:autoSpaceDN w:val="0"/>
        <w:adjustRightInd w:val="0"/>
        <w:spacing w:after="0" w:line="360" w:lineRule="auto"/>
        <w:ind w:firstLine="284"/>
        <w:jc w:val="center"/>
        <w:outlineLvl w:val="0"/>
        <w:rPr>
          <w:i/>
          <w:color w:val="auto"/>
          <w:sz w:val="20"/>
        </w:rPr>
      </w:pPr>
      <w:r>
        <w:rPr>
          <w:i/>
          <w:color w:val="auto"/>
          <w:sz w:val="20"/>
        </w:rPr>
        <w:t xml:space="preserve">                               </w:t>
      </w:r>
      <w:r w:rsidR="00E96F1B" w:rsidRPr="006F166A">
        <w:rPr>
          <w:i/>
          <w:color w:val="auto"/>
          <w:sz w:val="20"/>
        </w:rPr>
        <w:t xml:space="preserve">Источник: </w:t>
      </w:r>
      <w:r w:rsidR="00FE6540" w:rsidRPr="00FE6540">
        <w:rPr>
          <w:i/>
          <w:color w:val="auto"/>
          <w:sz w:val="20"/>
        </w:rPr>
        <w:t>Информационно – логистический центр РК</w:t>
      </w:r>
    </w:p>
    <w:p w:rsidR="00630899" w:rsidRDefault="00021F92" w:rsidP="0012239A">
      <w:pPr>
        <w:autoSpaceDE w:val="0"/>
        <w:autoSpaceDN w:val="0"/>
        <w:adjustRightInd w:val="0"/>
        <w:spacing w:after="0" w:line="360" w:lineRule="auto"/>
        <w:ind w:firstLine="284"/>
        <w:jc w:val="both"/>
        <w:outlineLvl w:val="0"/>
        <w:rPr>
          <w:color w:val="auto"/>
        </w:rPr>
      </w:pPr>
      <w:r w:rsidRPr="00021F92">
        <w:rPr>
          <w:color w:val="auto"/>
        </w:rPr>
        <w:t xml:space="preserve">Диаграммы показывают, что в среднем в </w:t>
      </w:r>
      <w:r w:rsidR="00C8146F">
        <w:rPr>
          <w:color w:val="auto"/>
        </w:rPr>
        <w:t>ноябре</w:t>
      </w:r>
      <w:r w:rsidRPr="00021F92">
        <w:rPr>
          <w:color w:val="auto"/>
        </w:rPr>
        <w:t xml:space="preserve"> завозится </w:t>
      </w:r>
      <w:r w:rsidR="00685699">
        <w:rPr>
          <w:color w:val="auto"/>
        </w:rPr>
        <w:t xml:space="preserve">1 </w:t>
      </w:r>
      <w:r w:rsidRPr="00021F92">
        <w:rPr>
          <w:color w:val="auto"/>
        </w:rPr>
        <w:t>тонн</w:t>
      </w:r>
      <w:r w:rsidR="00685699">
        <w:rPr>
          <w:color w:val="auto"/>
        </w:rPr>
        <w:t>а</w:t>
      </w:r>
      <w:r w:rsidRPr="00021F92">
        <w:rPr>
          <w:color w:val="auto"/>
        </w:rPr>
        <w:t xml:space="preserve"> огурцов по цене </w:t>
      </w:r>
      <w:r w:rsidR="00685699">
        <w:rPr>
          <w:color w:val="auto"/>
        </w:rPr>
        <w:t>225</w:t>
      </w:r>
      <w:r w:rsidRPr="00021F92">
        <w:rPr>
          <w:color w:val="auto"/>
        </w:rPr>
        <w:t xml:space="preserve"> </w:t>
      </w:r>
      <w:r w:rsidR="00685699">
        <w:rPr>
          <w:color w:val="auto"/>
        </w:rPr>
        <w:t>–</w:t>
      </w:r>
      <w:r w:rsidRPr="00021F92">
        <w:rPr>
          <w:color w:val="auto"/>
        </w:rPr>
        <w:t xml:space="preserve"> </w:t>
      </w:r>
      <w:r w:rsidR="00685699">
        <w:rPr>
          <w:color w:val="auto"/>
        </w:rPr>
        <w:t xml:space="preserve">450 </w:t>
      </w:r>
      <w:r w:rsidRPr="00021F92">
        <w:rPr>
          <w:color w:val="auto"/>
        </w:rPr>
        <w:t>тг./кг.</w:t>
      </w:r>
    </w:p>
    <w:p w:rsidR="003548A0" w:rsidRDefault="003548A0" w:rsidP="003548A0">
      <w:pPr>
        <w:spacing w:after="0" w:line="360" w:lineRule="auto"/>
        <w:ind w:firstLine="284"/>
        <w:jc w:val="both"/>
        <w:rPr>
          <w:rFonts w:cs="Arial"/>
          <w:color w:val="auto"/>
        </w:rPr>
      </w:pPr>
      <w:r>
        <w:rPr>
          <w:rFonts w:cs="Arial"/>
          <w:color w:val="auto"/>
        </w:rPr>
        <w:t>По данным АО «Казагромаркетинг»</w:t>
      </w:r>
      <w:r w:rsidR="005C738C">
        <w:rPr>
          <w:rFonts w:cs="Arial"/>
          <w:color w:val="auto"/>
        </w:rPr>
        <w:t xml:space="preserve"> средние розничные цены на помидоры и огурцы по г. Астане составили  (таблица 3):</w:t>
      </w:r>
    </w:p>
    <w:p w:rsidR="005C738C" w:rsidRDefault="005C738C" w:rsidP="003548A0">
      <w:pPr>
        <w:spacing w:after="0" w:line="360" w:lineRule="auto"/>
        <w:ind w:firstLine="284"/>
        <w:jc w:val="both"/>
        <w:rPr>
          <w:rFonts w:cs="Arial"/>
          <w:color w:val="auto"/>
        </w:rPr>
      </w:pPr>
    </w:p>
    <w:p w:rsidR="00C11DB0" w:rsidRDefault="00C11DB0" w:rsidP="00C11DB0">
      <w:pPr>
        <w:pStyle w:val="af0"/>
        <w:keepNext/>
        <w:ind w:firstLine="284"/>
        <w:jc w:val="both"/>
      </w:pPr>
      <w:bookmarkStart w:id="22" w:name="_Toc308648653"/>
      <w:r w:rsidRPr="00C11DB0">
        <w:rPr>
          <w:rFonts w:cs="Arial"/>
          <w:bCs w:val="0"/>
          <w:color w:val="auto"/>
          <w:sz w:val="20"/>
          <w:szCs w:val="22"/>
        </w:rPr>
        <w:lastRenderedPageBreak/>
        <w:t xml:space="preserve">Таблица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Таблица \* ARABIC </w:instrText>
      </w:r>
      <w:r w:rsidR="003135C1" w:rsidRPr="00C11DB0">
        <w:rPr>
          <w:rFonts w:cs="Arial"/>
          <w:bCs w:val="0"/>
          <w:color w:val="auto"/>
          <w:sz w:val="20"/>
          <w:szCs w:val="22"/>
        </w:rPr>
        <w:fldChar w:fldCharType="separate"/>
      </w:r>
      <w:r w:rsidR="00177B2B">
        <w:rPr>
          <w:rFonts w:cs="Arial"/>
          <w:bCs w:val="0"/>
          <w:noProof/>
          <w:color w:val="auto"/>
          <w:sz w:val="20"/>
          <w:szCs w:val="22"/>
        </w:rPr>
        <w:t>3</w:t>
      </w:r>
      <w:r w:rsidR="003135C1" w:rsidRPr="00C11DB0">
        <w:rPr>
          <w:rFonts w:cs="Arial"/>
          <w:bCs w:val="0"/>
          <w:color w:val="auto"/>
          <w:sz w:val="20"/>
          <w:szCs w:val="22"/>
        </w:rPr>
        <w:fldChar w:fldCharType="end"/>
      </w:r>
      <w:r w:rsidRPr="00C11DB0">
        <w:rPr>
          <w:rFonts w:cs="Arial"/>
          <w:bCs w:val="0"/>
          <w:color w:val="auto"/>
          <w:sz w:val="20"/>
          <w:szCs w:val="22"/>
        </w:rPr>
        <w:t xml:space="preserve"> </w:t>
      </w:r>
      <w:r>
        <w:rPr>
          <w:rFonts w:cs="Arial"/>
          <w:bCs w:val="0"/>
          <w:color w:val="auto"/>
          <w:sz w:val="20"/>
          <w:szCs w:val="22"/>
        </w:rPr>
        <w:t xml:space="preserve">- </w:t>
      </w:r>
      <w:r w:rsidRPr="005101CE">
        <w:rPr>
          <w:rFonts w:cs="Arial"/>
          <w:bCs w:val="0"/>
          <w:color w:val="auto"/>
          <w:sz w:val="20"/>
          <w:szCs w:val="22"/>
        </w:rPr>
        <w:t xml:space="preserve">Розничные цены на помидоры и огурцы по </w:t>
      </w:r>
      <w:r>
        <w:rPr>
          <w:rFonts w:cs="Arial"/>
          <w:bCs w:val="0"/>
          <w:color w:val="auto"/>
          <w:sz w:val="20"/>
          <w:szCs w:val="22"/>
        </w:rPr>
        <w:t xml:space="preserve">г. </w:t>
      </w:r>
      <w:r w:rsidRPr="005101CE">
        <w:rPr>
          <w:rFonts w:cs="Arial"/>
          <w:bCs w:val="0"/>
          <w:color w:val="auto"/>
          <w:sz w:val="20"/>
          <w:szCs w:val="22"/>
        </w:rPr>
        <w:t>Астане по состоянию на 1 ноября 2011 г., тенге/кг</w:t>
      </w:r>
      <w:bookmarkEnd w:id="22"/>
    </w:p>
    <w:tbl>
      <w:tblPr>
        <w:tblStyle w:val="af1"/>
        <w:tblW w:w="0" w:type="auto"/>
        <w:tblInd w:w="675" w:type="dxa"/>
        <w:tblLook w:val="04A0"/>
      </w:tblPr>
      <w:tblGrid>
        <w:gridCol w:w="4110"/>
        <w:gridCol w:w="4254"/>
      </w:tblGrid>
      <w:tr w:rsidR="003548A0" w:rsidTr="009C15E6">
        <w:tc>
          <w:tcPr>
            <w:tcW w:w="4110" w:type="dxa"/>
          </w:tcPr>
          <w:p w:rsidR="003548A0" w:rsidRDefault="003548A0" w:rsidP="009C15E6">
            <w:r>
              <w:t>Помидоры</w:t>
            </w:r>
          </w:p>
        </w:tc>
        <w:tc>
          <w:tcPr>
            <w:tcW w:w="4254" w:type="dxa"/>
          </w:tcPr>
          <w:p w:rsidR="003548A0" w:rsidRDefault="003548A0" w:rsidP="009C15E6">
            <w:r>
              <w:t>326</w:t>
            </w:r>
          </w:p>
        </w:tc>
      </w:tr>
      <w:tr w:rsidR="003548A0" w:rsidTr="009C15E6">
        <w:tc>
          <w:tcPr>
            <w:tcW w:w="4110" w:type="dxa"/>
          </w:tcPr>
          <w:p w:rsidR="003548A0" w:rsidRDefault="003548A0" w:rsidP="009C15E6">
            <w:r>
              <w:t>Огурцы</w:t>
            </w:r>
          </w:p>
        </w:tc>
        <w:tc>
          <w:tcPr>
            <w:tcW w:w="4254" w:type="dxa"/>
          </w:tcPr>
          <w:p w:rsidR="003548A0" w:rsidRDefault="003548A0" w:rsidP="009C15E6">
            <w:r>
              <w:t>254</w:t>
            </w:r>
          </w:p>
        </w:tc>
      </w:tr>
    </w:tbl>
    <w:p w:rsidR="003548A0" w:rsidRPr="006F166A" w:rsidRDefault="003548A0" w:rsidP="003548A0">
      <w:pPr>
        <w:spacing w:after="0" w:line="360" w:lineRule="auto"/>
        <w:rPr>
          <w:i/>
          <w:color w:val="auto"/>
          <w:sz w:val="20"/>
          <w:szCs w:val="20"/>
        </w:rPr>
      </w:pPr>
    </w:p>
    <w:p w:rsidR="003548A0" w:rsidRDefault="003548A0" w:rsidP="003548A0">
      <w:pPr>
        <w:spacing w:after="0" w:line="360" w:lineRule="auto"/>
        <w:ind w:firstLine="284"/>
        <w:jc w:val="center"/>
        <w:rPr>
          <w:i/>
          <w:color w:val="auto"/>
          <w:sz w:val="20"/>
          <w:szCs w:val="20"/>
        </w:rPr>
      </w:pPr>
      <w:r>
        <w:rPr>
          <w:i/>
          <w:color w:val="auto"/>
          <w:sz w:val="20"/>
          <w:szCs w:val="20"/>
        </w:rPr>
        <w:t xml:space="preserve">                         </w:t>
      </w:r>
      <w:r w:rsidRPr="006F166A">
        <w:rPr>
          <w:i/>
          <w:color w:val="auto"/>
          <w:sz w:val="20"/>
          <w:szCs w:val="20"/>
        </w:rPr>
        <w:t xml:space="preserve">Источник: </w:t>
      </w:r>
      <w:r w:rsidRPr="00814A49">
        <w:rPr>
          <w:i/>
          <w:color w:val="auto"/>
          <w:sz w:val="20"/>
          <w:szCs w:val="20"/>
        </w:rPr>
        <w:t>Областные представительства АО «Казагромаркетинг»</w:t>
      </w:r>
    </w:p>
    <w:p w:rsidR="003548A0" w:rsidRPr="00455CB7" w:rsidRDefault="003548A0" w:rsidP="003548A0">
      <w:pPr>
        <w:spacing w:after="0" w:line="360" w:lineRule="auto"/>
        <w:ind w:firstLine="284"/>
        <w:jc w:val="center"/>
        <w:rPr>
          <w:rFonts w:cs="Arial"/>
          <w:i/>
          <w:color w:val="auto"/>
          <w:sz w:val="20"/>
          <w:szCs w:val="20"/>
        </w:rPr>
      </w:pPr>
    </w:p>
    <w:p w:rsidR="003548A0" w:rsidRDefault="003548A0" w:rsidP="003548A0">
      <w:pPr>
        <w:autoSpaceDE w:val="0"/>
        <w:autoSpaceDN w:val="0"/>
        <w:adjustRightInd w:val="0"/>
        <w:spacing w:after="0" w:line="360" w:lineRule="auto"/>
        <w:ind w:firstLine="284"/>
        <w:jc w:val="both"/>
        <w:outlineLvl w:val="0"/>
        <w:rPr>
          <w:color w:val="auto"/>
        </w:rPr>
      </w:pPr>
      <w:r w:rsidRPr="00DE3683">
        <w:rPr>
          <w:color w:val="auto"/>
        </w:rPr>
        <w:t xml:space="preserve">Сезонный фактор сильно влияет на ценовую динамику овощной продукции в течение года. Рост цен на овощи в осенний период объясняется закладкой на зимнее хранение основной части урожая и связанным с этим уменьшением объема предложения продукции на рынке. Также на рост цен в зимний период влияние оказывают издержки на хранение. </w:t>
      </w:r>
      <w:r>
        <w:rPr>
          <w:i/>
          <w:color w:val="auto"/>
          <w:sz w:val="20"/>
        </w:rPr>
        <w:t xml:space="preserve">      </w:t>
      </w:r>
    </w:p>
    <w:p w:rsidR="001259FD" w:rsidRPr="001259FD" w:rsidRDefault="001259FD" w:rsidP="001259FD">
      <w:pPr>
        <w:autoSpaceDE w:val="0"/>
        <w:autoSpaceDN w:val="0"/>
        <w:adjustRightInd w:val="0"/>
        <w:spacing w:after="0" w:line="360" w:lineRule="auto"/>
        <w:ind w:firstLine="284"/>
        <w:jc w:val="both"/>
        <w:outlineLvl w:val="0"/>
        <w:rPr>
          <w:color w:val="auto"/>
        </w:rPr>
      </w:pPr>
      <w:r w:rsidRPr="001259FD">
        <w:rPr>
          <w:color w:val="auto"/>
        </w:rPr>
        <w:t xml:space="preserve">Учитывая деградацию большинства построенных в советские годы теплиц и слабую техническую оснащенность имеющихся теплиц, отмечается низкая обеспеченность населения ранними овощами в период межсезонья (21%). </w:t>
      </w:r>
    </w:p>
    <w:p w:rsidR="001259FD" w:rsidRPr="001259FD" w:rsidRDefault="001259FD" w:rsidP="001259FD">
      <w:pPr>
        <w:autoSpaceDE w:val="0"/>
        <w:autoSpaceDN w:val="0"/>
        <w:adjustRightInd w:val="0"/>
        <w:spacing w:after="0" w:line="360" w:lineRule="auto"/>
        <w:ind w:firstLine="284"/>
        <w:jc w:val="both"/>
        <w:outlineLvl w:val="0"/>
        <w:rPr>
          <w:color w:val="auto"/>
        </w:rPr>
      </w:pPr>
      <w:r w:rsidRPr="001259FD">
        <w:rPr>
          <w:color w:val="auto"/>
        </w:rPr>
        <w:t xml:space="preserve">Потребность в ранних овощах по национальным нормам потребления составляет 87,4 тыс. тонн в год. С учетом имеющихся сооружений закрытого грунта (184,1 га) дополнительно необходимо введение 165,5 га площадей закрытого грунта. </w:t>
      </w:r>
    </w:p>
    <w:p w:rsidR="001259FD" w:rsidRPr="001259FD" w:rsidRDefault="001259FD" w:rsidP="001259FD">
      <w:pPr>
        <w:autoSpaceDE w:val="0"/>
        <w:autoSpaceDN w:val="0"/>
        <w:adjustRightInd w:val="0"/>
        <w:spacing w:after="0" w:line="360" w:lineRule="auto"/>
        <w:ind w:firstLine="284"/>
        <w:jc w:val="both"/>
        <w:outlineLvl w:val="0"/>
        <w:rPr>
          <w:color w:val="auto"/>
        </w:rPr>
      </w:pPr>
      <w:r w:rsidRPr="001259FD">
        <w:rPr>
          <w:color w:val="auto"/>
        </w:rPr>
        <w:t xml:space="preserve">Проблема обеспеченности овощной продукцией в период межсезонья в последние годы решается путем расширения площадей закрытого грунта, в том числе за счет государственных инвестиций, и увеличения валового сбора ранних овощей. </w:t>
      </w:r>
    </w:p>
    <w:p w:rsidR="00685699" w:rsidRDefault="00E87E72" w:rsidP="00685699">
      <w:pPr>
        <w:autoSpaceDE w:val="0"/>
        <w:autoSpaceDN w:val="0"/>
        <w:adjustRightInd w:val="0"/>
        <w:spacing w:after="0" w:line="360" w:lineRule="auto"/>
        <w:ind w:firstLine="284"/>
        <w:jc w:val="both"/>
        <w:outlineLvl w:val="0"/>
        <w:rPr>
          <w:color w:val="auto"/>
        </w:rPr>
      </w:pPr>
      <w:r w:rsidRPr="00E87E72">
        <w:rPr>
          <w:color w:val="auto"/>
        </w:rPr>
        <w:t xml:space="preserve">По данным Агентства по статистике, на сегодняшний день </w:t>
      </w:r>
      <w:r w:rsidR="008B6F7A">
        <w:rPr>
          <w:color w:val="auto"/>
        </w:rPr>
        <w:t xml:space="preserve">в </w:t>
      </w:r>
      <w:r w:rsidR="007612AD">
        <w:rPr>
          <w:color w:val="auto"/>
        </w:rPr>
        <w:t>республике</w:t>
      </w:r>
      <w:r w:rsidR="008B6F7A">
        <w:rPr>
          <w:color w:val="auto"/>
        </w:rPr>
        <w:t xml:space="preserve"> </w:t>
      </w:r>
      <w:r w:rsidRPr="00E87E72">
        <w:rPr>
          <w:color w:val="auto"/>
        </w:rPr>
        <w:t xml:space="preserve">теплицы функционируют на площади </w:t>
      </w:r>
      <w:r w:rsidRPr="008B6F7A">
        <w:rPr>
          <w:color w:val="000000" w:themeColor="text1"/>
        </w:rPr>
        <w:t>184,1 га.</w:t>
      </w:r>
      <w:r w:rsidR="00FB5452">
        <w:rPr>
          <w:color w:val="FF0000"/>
        </w:rPr>
        <w:t xml:space="preserve"> </w:t>
      </w:r>
      <w:r w:rsidRPr="00E87E72">
        <w:rPr>
          <w:color w:val="auto"/>
        </w:rPr>
        <w:t>В основном они специализируются на производстве томатов, огурцов и зелени.</w:t>
      </w:r>
    </w:p>
    <w:p w:rsidR="00685699" w:rsidRDefault="00072AFD" w:rsidP="00685699">
      <w:pPr>
        <w:autoSpaceDE w:val="0"/>
        <w:autoSpaceDN w:val="0"/>
        <w:adjustRightInd w:val="0"/>
        <w:spacing w:after="0" w:line="360" w:lineRule="auto"/>
        <w:ind w:firstLine="284"/>
        <w:jc w:val="both"/>
        <w:outlineLvl w:val="0"/>
        <w:rPr>
          <w:color w:val="auto"/>
        </w:rPr>
      </w:pPr>
      <w:r w:rsidRPr="00072AFD">
        <w:rPr>
          <w:color w:val="auto"/>
        </w:rPr>
        <w:t xml:space="preserve">За период 2009-2010 годы введены в эксплуатацию 27,7 га площадей закрытого грунта, из них за счет собственных средств сельхозтоваропроизводителей построено 15,7 га площадей закрытого грунта, средств АО «НУХ «КазАгро» 9,6 га площадей закрытого грунта, средств местных исполнительных органов 1,3 га площадей закрытого грунта, средств других финансовых институтов (СПК, фонды и </w:t>
      </w:r>
      <w:r w:rsidR="00685699">
        <w:rPr>
          <w:color w:val="auto"/>
        </w:rPr>
        <w:t>др.) 1,07 га площадей закрытого грунта.</w:t>
      </w:r>
    </w:p>
    <w:p w:rsidR="00181C80" w:rsidRPr="00181C80" w:rsidRDefault="00181C80" w:rsidP="00685699">
      <w:pPr>
        <w:autoSpaceDE w:val="0"/>
        <w:autoSpaceDN w:val="0"/>
        <w:adjustRightInd w:val="0"/>
        <w:spacing w:after="0" w:line="360" w:lineRule="auto"/>
        <w:ind w:firstLine="284"/>
        <w:jc w:val="both"/>
        <w:outlineLvl w:val="0"/>
        <w:rPr>
          <w:color w:val="auto"/>
        </w:rPr>
      </w:pPr>
      <w:r w:rsidRPr="00181C80">
        <w:rPr>
          <w:color w:val="auto"/>
        </w:rPr>
        <w:t>В целом потребление огурцов и томатов растет вместе с ростом всего потребительского рынка. Спрос на овощи растет в среднем на 10% в год, чему способствует увеличение реальных доходов населения.</w:t>
      </w:r>
    </w:p>
    <w:p w:rsidR="00181C80" w:rsidRPr="00181C80" w:rsidRDefault="00181C80" w:rsidP="00181C80">
      <w:pPr>
        <w:autoSpaceDE w:val="0"/>
        <w:autoSpaceDN w:val="0"/>
        <w:adjustRightInd w:val="0"/>
        <w:spacing w:after="0" w:line="360" w:lineRule="auto"/>
        <w:ind w:firstLine="284"/>
        <w:jc w:val="both"/>
        <w:outlineLvl w:val="0"/>
        <w:rPr>
          <w:color w:val="auto"/>
        </w:rPr>
      </w:pPr>
      <w:r w:rsidRPr="00181C80">
        <w:rPr>
          <w:color w:val="auto"/>
        </w:rPr>
        <w:t xml:space="preserve">На основе показателей среднедушевого потребления потребление овощей на 1 человека составляет: томатов 25—32 кг, огурцов 10—13 кг. </w:t>
      </w:r>
    </w:p>
    <w:p w:rsidR="00181C80" w:rsidRPr="00181C80" w:rsidRDefault="00181C80" w:rsidP="00181C80">
      <w:pPr>
        <w:autoSpaceDE w:val="0"/>
        <w:autoSpaceDN w:val="0"/>
        <w:adjustRightInd w:val="0"/>
        <w:spacing w:after="0" w:line="360" w:lineRule="auto"/>
        <w:ind w:firstLine="284"/>
        <w:jc w:val="both"/>
        <w:outlineLvl w:val="0"/>
        <w:rPr>
          <w:color w:val="auto"/>
        </w:rPr>
      </w:pPr>
      <w:r w:rsidRPr="00181C80">
        <w:rPr>
          <w:color w:val="auto"/>
        </w:rPr>
        <w:t>Объем потребления огурца составляет около 6</w:t>
      </w:r>
      <w:r>
        <w:rPr>
          <w:color w:val="auto"/>
        </w:rPr>
        <w:t xml:space="preserve"> </w:t>
      </w:r>
      <w:r w:rsidRPr="00181C80">
        <w:rPr>
          <w:color w:val="auto"/>
        </w:rPr>
        <w:t>600 тонн в год. Примерно 30% от общего потребления, по данным экспертных опросов и показателям министерства сельского хозяйства, это овощи, выращенные в летний сезон на собственных участках. Остальные 70%, а это около  4</w:t>
      </w:r>
      <w:r w:rsidR="00857282">
        <w:rPr>
          <w:color w:val="auto"/>
        </w:rPr>
        <w:t xml:space="preserve"> </w:t>
      </w:r>
      <w:r w:rsidRPr="00181C80">
        <w:rPr>
          <w:color w:val="auto"/>
        </w:rPr>
        <w:t>620 тонн – покупные огурцы.</w:t>
      </w:r>
    </w:p>
    <w:p w:rsidR="00181C80" w:rsidRPr="00181C80" w:rsidRDefault="00181C80" w:rsidP="00181C80">
      <w:pPr>
        <w:autoSpaceDE w:val="0"/>
        <w:autoSpaceDN w:val="0"/>
        <w:adjustRightInd w:val="0"/>
        <w:spacing w:after="0" w:line="360" w:lineRule="auto"/>
        <w:ind w:firstLine="284"/>
        <w:jc w:val="both"/>
        <w:outlineLvl w:val="0"/>
        <w:rPr>
          <w:color w:val="auto"/>
        </w:rPr>
      </w:pPr>
      <w:r w:rsidRPr="00181C80">
        <w:rPr>
          <w:color w:val="auto"/>
        </w:rPr>
        <w:lastRenderedPageBreak/>
        <w:t>По томатам потенциальный рынок потребления составляет 15</w:t>
      </w:r>
      <w:r>
        <w:rPr>
          <w:color w:val="auto"/>
        </w:rPr>
        <w:t xml:space="preserve"> </w:t>
      </w:r>
      <w:r w:rsidRPr="00181C80">
        <w:rPr>
          <w:color w:val="auto"/>
        </w:rPr>
        <w:t>000 тонн. Из них примерно 20% удовлетворяется за счет собственных садовых участков. В итоге на оптовом рынке должно быть порядка 12</w:t>
      </w:r>
      <w:r w:rsidR="00857282">
        <w:rPr>
          <w:color w:val="auto"/>
        </w:rPr>
        <w:t xml:space="preserve"> </w:t>
      </w:r>
      <w:r w:rsidRPr="00181C80">
        <w:rPr>
          <w:color w:val="auto"/>
        </w:rPr>
        <w:t xml:space="preserve">000 тонн томатов. </w:t>
      </w:r>
    </w:p>
    <w:p w:rsidR="00021F92" w:rsidRDefault="00181C80" w:rsidP="00181C80">
      <w:pPr>
        <w:autoSpaceDE w:val="0"/>
        <w:autoSpaceDN w:val="0"/>
        <w:adjustRightInd w:val="0"/>
        <w:spacing w:after="0" w:line="360" w:lineRule="auto"/>
        <w:ind w:firstLine="284"/>
        <w:jc w:val="both"/>
        <w:outlineLvl w:val="0"/>
        <w:rPr>
          <w:color w:val="auto"/>
        </w:rPr>
      </w:pPr>
      <w:r w:rsidRPr="00181C80">
        <w:rPr>
          <w:color w:val="auto"/>
        </w:rPr>
        <w:t>Среди всех овощей огурцы и томаты лидируют во вкусовых предпочтениях, как наиболее вкусные и любимые потребителями овощи. Огурцы и томаты оцениваются в зимний период как относительно дорогие овощи, их потребление смещено в с</w:t>
      </w:r>
      <w:r>
        <w:rPr>
          <w:color w:val="auto"/>
        </w:rPr>
        <w:t>торону высокодоходных групп. Не</w:t>
      </w:r>
      <w:r w:rsidRPr="00181C80">
        <w:rPr>
          <w:color w:val="auto"/>
        </w:rPr>
        <w:t xml:space="preserve">смотря на лидерство по вкусовым предпочтениям, огурцы и томаты по потреблению находятся далеко позади недорогих овощей - картофеля, моркови, лука и капусты.  Это обусловлено тем, что более население сформировало вкусовые предпочтения в то время, когда томат в зимнее время был сравнительно недоступным продуктом, равно как огурцы. Увеличение посевных площадей этих овощей, будет влиять на потребление, с учетом стабильной цены.  </w:t>
      </w:r>
    </w:p>
    <w:p w:rsidR="00A03EA3" w:rsidRPr="007612AD" w:rsidRDefault="00181C80" w:rsidP="007612AD">
      <w:pPr>
        <w:autoSpaceDE w:val="0"/>
        <w:autoSpaceDN w:val="0"/>
        <w:adjustRightInd w:val="0"/>
        <w:spacing w:after="0" w:line="360" w:lineRule="auto"/>
        <w:ind w:firstLine="284"/>
        <w:jc w:val="both"/>
        <w:outlineLvl w:val="0"/>
        <w:rPr>
          <w:color w:val="auto"/>
        </w:rPr>
      </w:pPr>
      <w:r w:rsidRPr="00181C80">
        <w:rPr>
          <w:color w:val="auto"/>
        </w:rPr>
        <w:t>По объемам реализации рынки стоят на втором месте, так как имеют наибольшее число торговых мест и, наравне с магазинами, являются наиболее посещаемыми населением.</w:t>
      </w:r>
      <w:r w:rsidR="00BF7006">
        <w:rPr>
          <w:color w:val="auto"/>
        </w:rPr>
        <w:t xml:space="preserve"> </w:t>
      </w:r>
      <w:r w:rsidRPr="00181C80">
        <w:rPr>
          <w:color w:val="auto"/>
        </w:rPr>
        <w:t xml:space="preserve">Как показало анкетирование, в магазинах плодоовощную продукцию приобретают 49% населения, на рынке – 47% и </w:t>
      </w:r>
      <w:r w:rsidR="00B467F3">
        <w:rPr>
          <w:color w:val="auto"/>
        </w:rPr>
        <w:t>в супермаркетах – 4% (рисунок 6</w:t>
      </w:r>
      <w:r w:rsidRPr="00181C80">
        <w:rPr>
          <w:color w:val="auto"/>
        </w:rPr>
        <w:t>).</w:t>
      </w:r>
    </w:p>
    <w:p w:rsidR="00CD7AE8" w:rsidRDefault="00CD7AE8" w:rsidP="00A03EA3">
      <w:pPr>
        <w:pStyle w:val="af0"/>
        <w:spacing w:after="0" w:line="360" w:lineRule="auto"/>
        <w:ind w:firstLine="284"/>
        <w:rPr>
          <w:rFonts w:cs="Arial"/>
          <w:bCs w:val="0"/>
          <w:color w:val="auto"/>
          <w:sz w:val="20"/>
          <w:szCs w:val="22"/>
        </w:rPr>
      </w:pPr>
    </w:p>
    <w:p w:rsidR="00BF7006" w:rsidRPr="00A03EA3" w:rsidRDefault="00A03EA3" w:rsidP="00A03EA3">
      <w:pPr>
        <w:pStyle w:val="af0"/>
        <w:spacing w:after="0" w:line="360" w:lineRule="auto"/>
        <w:ind w:firstLine="284"/>
        <w:rPr>
          <w:rFonts w:cs="Arial"/>
          <w:bCs w:val="0"/>
          <w:color w:val="auto"/>
          <w:sz w:val="20"/>
          <w:szCs w:val="22"/>
        </w:rPr>
      </w:pPr>
      <w:bookmarkStart w:id="23" w:name="_Toc308648677"/>
      <w:r w:rsidRPr="00A03EA3">
        <w:rPr>
          <w:rFonts w:cs="Arial"/>
          <w:bCs w:val="0"/>
          <w:color w:val="auto"/>
          <w:sz w:val="20"/>
          <w:szCs w:val="22"/>
        </w:rPr>
        <w:t xml:space="preserve">Рисунок </w:t>
      </w:r>
      <w:r w:rsidR="003135C1" w:rsidRPr="00A03EA3">
        <w:rPr>
          <w:rFonts w:cs="Arial"/>
          <w:bCs w:val="0"/>
          <w:color w:val="auto"/>
          <w:sz w:val="20"/>
          <w:szCs w:val="22"/>
        </w:rPr>
        <w:fldChar w:fldCharType="begin"/>
      </w:r>
      <w:r w:rsidRPr="00A03EA3">
        <w:rPr>
          <w:rFonts w:cs="Arial"/>
          <w:bCs w:val="0"/>
          <w:color w:val="auto"/>
          <w:sz w:val="20"/>
          <w:szCs w:val="22"/>
        </w:rPr>
        <w:instrText xml:space="preserve"> SEQ Рисунок \* ARABIC </w:instrText>
      </w:r>
      <w:r w:rsidR="003135C1" w:rsidRPr="00A03EA3">
        <w:rPr>
          <w:rFonts w:cs="Arial"/>
          <w:bCs w:val="0"/>
          <w:color w:val="auto"/>
          <w:sz w:val="20"/>
          <w:szCs w:val="22"/>
        </w:rPr>
        <w:fldChar w:fldCharType="separate"/>
      </w:r>
      <w:r w:rsidR="00C11DB0">
        <w:rPr>
          <w:rFonts w:cs="Arial"/>
          <w:bCs w:val="0"/>
          <w:noProof/>
          <w:color w:val="auto"/>
          <w:sz w:val="20"/>
          <w:szCs w:val="22"/>
        </w:rPr>
        <w:t>6</w:t>
      </w:r>
      <w:r w:rsidR="003135C1" w:rsidRPr="00A03EA3">
        <w:rPr>
          <w:rFonts w:cs="Arial"/>
          <w:bCs w:val="0"/>
          <w:color w:val="auto"/>
          <w:sz w:val="20"/>
          <w:szCs w:val="22"/>
        </w:rPr>
        <w:fldChar w:fldCharType="end"/>
      </w:r>
      <w:r w:rsidRPr="00A03EA3">
        <w:rPr>
          <w:rFonts w:cs="Arial"/>
          <w:bCs w:val="0"/>
          <w:color w:val="auto"/>
          <w:sz w:val="20"/>
          <w:szCs w:val="22"/>
        </w:rPr>
        <w:t xml:space="preserve"> </w:t>
      </w:r>
      <w:r>
        <w:rPr>
          <w:rFonts w:cs="Arial"/>
          <w:bCs w:val="0"/>
          <w:color w:val="auto"/>
          <w:sz w:val="20"/>
          <w:szCs w:val="22"/>
        </w:rPr>
        <w:t xml:space="preserve">- </w:t>
      </w:r>
      <w:r w:rsidRPr="00A03EA3">
        <w:rPr>
          <w:rFonts w:cs="Arial"/>
          <w:bCs w:val="0"/>
          <w:color w:val="auto"/>
          <w:sz w:val="20"/>
          <w:szCs w:val="22"/>
        </w:rPr>
        <w:t>Места приобретения тепличной продукции населением г. Астана, в %</w:t>
      </w:r>
      <w:bookmarkEnd w:id="23"/>
    </w:p>
    <w:p w:rsidR="00E41F41" w:rsidRPr="00E41F41" w:rsidRDefault="00E41F41" w:rsidP="00E41F41">
      <w:pPr>
        <w:autoSpaceDE w:val="0"/>
        <w:autoSpaceDN w:val="0"/>
        <w:adjustRightInd w:val="0"/>
        <w:spacing w:after="0" w:line="360" w:lineRule="auto"/>
        <w:ind w:firstLine="284"/>
        <w:jc w:val="center"/>
        <w:outlineLvl w:val="0"/>
        <w:rPr>
          <w:color w:val="auto"/>
        </w:rPr>
      </w:pPr>
      <w:r>
        <w:rPr>
          <w:noProof/>
          <w:lang w:eastAsia="ru-RU"/>
        </w:rPr>
        <w:drawing>
          <wp:inline distT="0" distB="0" distL="0" distR="0">
            <wp:extent cx="3830128" cy="1906438"/>
            <wp:effectExtent l="57150" t="0" r="37465" b="939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F7006">
        <w:rPr>
          <w:i/>
          <w:color w:val="auto"/>
          <w:sz w:val="20"/>
        </w:rPr>
        <w:t xml:space="preserve">              </w:t>
      </w:r>
    </w:p>
    <w:p w:rsidR="00181C80" w:rsidRPr="00BF7006" w:rsidRDefault="00BF7006" w:rsidP="00BF7006">
      <w:pPr>
        <w:autoSpaceDE w:val="0"/>
        <w:autoSpaceDN w:val="0"/>
        <w:adjustRightInd w:val="0"/>
        <w:spacing w:after="0" w:line="360" w:lineRule="auto"/>
        <w:ind w:firstLine="284"/>
        <w:jc w:val="center"/>
        <w:outlineLvl w:val="0"/>
        <w:rPr>
          <w:i/>
          <w:color w:val="auto"/>
          <w:sz w:val="20"/>
        </w:rPr>
      </w:pPr>
      <w:r>
        <w:rPr>
          <w:i/>
          <w:color w:val="auto"/>
          <w:sz w:val="20"/>
        </w:rPr>
        <w:t xml:space="preserve">   </w:t>
      </w:r>
      <w:r w:rsidR="00E41F41">
        <w:rPr>
          <w:i/>
          <w:color w:val="auto"/>
          <w:sz w:val="20"/>
        </w:rPr>
        <w:t xml:space="preserve">                    </w:t>
      </w:r>
      <w:r w:rsidRPr="00BF7006">
        <w:rPr>
          <w:i/>
          <w:color w:val="auto"/>
          <w:sz w:val="20"/>
        </w:rPr>
        <w:t xml:space="preserve">Источник: </w:t>
      </w:r>
      <w:r>
        <w:rPr>
          <w:i/>
          <w:color w:val="auto"/>
          <w:sz w:val="20"/>
        </w:rPr>
        <w:t>исследования ТОО «МСБ консалтинг»</w:t>
      </w:r>
    </w:p>
    <w:p w:rsidR="00181C80" w:rsidRDefault="00BF7006" w:rsidP="00D36F16">
      <w:pPr>
        <w:autoSpaceDE w:val="0"/>
        <w:autoSpaceDN w:val="0"/>
        <w:adjustRightInd w:val="0"/>
        <w:spacing w:after="0" w:line="360" w:lineRule="auto"/>
        <w:ind w:firstLine="284"/>
        <w:jc w:val="both"/>
        <w:outlineLvl w:val="0"/>
        <w:rPr>
          <w:color w:val="auto"/>
        </w:rPr>
      </w:pPr>
      <w:r w:rsidRPr="00BF7006">
        <w:rPr>
          <w:color w:val="auto"/>
        </w:rPr>
        <w:t xml:space="preserve">Около 36% (70 чел) при покупке овощей в первую очередь обращают внимание на товарный вид продукции, 7 % (14 чел) – на упаковку, 55% (107 чел) – на свежесть, 2 % (4 чел) </w:t>
      </w:r>
      <w:r w:rsidR="00D36F16">
        <w:rPr>
          <w:color w:val="auto"/>
        </w:rPr>
        <w:t>–</w:t>
      </w:r>
      <w:r w:rsidR="00B467F3">
        <w:rPr>
          <w:color w:val="auto"/>
        </w:rPr>
        <w:t xml:space="preserve"> на стоимость товара (рисунок 7</w:t>
      </w:r>
      <w:r w:rsidRPr="00BF7006">
        <w:rPr>
          <w:color w:val="auto"/>
        </w:rPr>
        <w:t>).</w:t>
      </w:r>
    </w:p>
    <w:p w:rsidR="00A03EA3" w:rsidRDefault="00A03EA3" w:rsidP="00A03EA3">
      <w:pPr>
        <w:pStyle w:val="af0"/>
        <w:spacing w:after="0" w:line="360" w:lineRule="auto"/>
        <w:ind w:firstLine="284"/>
        <w:rPr>
          <w:rFonts w:cs="Arial"/>
          <w:bCs w:val="0"/>
          <w:color w:val="auto"/>
          <w:sz w:val="20"/>
          <w:szCs w:val="22"/>
        </w:rPr>
      </w:pPr>
    </w:p>
    <w:p w:rsidR="00CD7AE8" w:rsidRDefault="00CD7AE8" w:rsidP="00A03EA3">
      <w:pPr>
        <w:pStyle w:val="af0"/>
        <w:spacing w:after="0" w:line="360" w:lineRule="auto"/>
        <w:ind w:firstLine="284"/>
        <w:rPr>
          <w:rFonts w:cs="Arial"/>
          <w:bCs w:val="0"/>
          <w:color w:val="auto"/>
          <w:sz w:val="20"/>
          <w:szCs w:val="22"/>
        </w:rPr>
      </w:pPr>
    </w:p>
    <w:p w:rsidR="00CD7AE8" w:rsidRDefault="00CD7AE8" w:rsidP="00A03EA3">
      <w:pPr>
        <w:pStyle w:val="af0"/>
        <w:spacing w:after="0" w:line="360" w:lineRule="auto"/>
        <w:ind w:firstLine="284"/>
        <w:rPr>
          <w:rFonts w:cs="Arial"/>
          <w:bCs w:val="0"/>
          <w:color w:val="auto"/>
          <w:sz w:val="20"/>
          <w:szCs w:val="22"/>
        </w:rPr>
      </w:pPr>
    </w:p>
    <w:p w:rsidR="00CD7AE8" w:rsidRDefault="00CD7AE8" w:rsidP="00A03EA3">
      <w:pPr>
        <w:pStyle w:val="af0"/>
        <w:spacing w:after="0" w:line="360" w:lineRule="auto"/>
        <w:ind w:firstLine="284"/>
        <w:rPr>
          <w:rFonts w:cs="Arial"/>
          <w:bCs w:val="0"/>
          <w:color w:val="auto"/>
          <w:sz w:val="20"/>
          <w:szCs w:val="22"/>
        </w:rPr>
      </w:pPr>
    </w:p>
    <w:p w:rsidR="0085017F" w:rsidRPr="0085017F" w:rsidRDefault="0085017F" w:rsidP="0085017F"/>
    <w:p w:rsidR="00CD7AE8" w:rsidRDefault="00CD7AE8" w:rsidP="00A03EA3">
      <w:pPr>
        <w:pStyle w:val="af0"/>
        <w:spacing w:after="0" w:line="360" w:lineRule="auto"/>
        <w:ind w:firstLine="284"/>
        <w:rPr>
          <w:rFonts w:cs="Arial"/>
          <w:bCs w:val="0"/>
          <w:color w:val="auto"/>
          <w:sz w:val="20"/>
          <w:szCs w:val="22"/>
        </w:rPr>
      </w:pPr>
    </w:p>
    <w:p w:rsidR="00CD7AE8" w:rsidRDefault="00CD7AE8" w:rsidP="00A03EA3">
      <w:pPr>
        <w:pStyle w:val="af0"/>
        <w:spacing w:after="0" w:line="360" w:lineRule="auto"/>
        <w:ind w:firstLine="284"/>
        <w:rPr>
          <w:rFonts w:cs="Arial"/>
          <w:bCs w:val="0"/>
          <w:color w:val="auto"/>
          <w:sz w:val="20"/>
          <w:szCs w:val="22"/>
        </w:rPr>
      </w:pPr>
    </w:p>
    <w:p w:rsidR="00D36F16" w:rsidRDefault="00A03EA3" w:rsidP="00A03EA3">
      <w:pPr>
        <w:pStyle w:val="af0"/>
        <w:spacing w:after="0" w:line="360" w:lineRule="auto"/>
        <w:ind w:firstLine="284"/>
        <w:rPr>
          <w:rFonts w:cs="Arial"/>
          <w:bCs w:val="0"/>
          <w:color w:val="auto"/>
          <w:sz w:val="20"/>
          <w:szCs w:val="22"/>
        </w:rPr>
      </w:pPr>
      <w:bookmarkStart w:id="24" w:name="_Toc308648678"/>
      <w:r w:rsidRPr="00A03EA3">
        <w:rPr>
          <w:rFonts w:cs="Arial"/>
          <w:bCs w:val="0"/>
          <w:color w:val="auto"/>
          <w:sz w:val="20"/>
          <w:szCs w:val="22"/>
        </w:rPr>
        <w:lastRenderedPageBreak/>
        <w:t xml:space="preserve">Рисунок </w:t>
      </w:r>
      <w:r w:rsidR="003135C1" w:rsidRPr="00A03EA3">
        <w:rPr>
          <w:rFonts w:cs="Arial"/>
          <w:bCs w:val="0"/>
          <w:color w:val="auto"/>
          <w:sz w:val="20"/>
          <w:szCs w:val="22"/>
        </w:rPr>
        <w:fldChar w:fldCharType="begin"/>
      </w:r>
      <w:r w:rsidRPr="00A03EA3">
        <w:rPr>
          <w:rFonts w:cs="Arial"/>
          <w:bCs w:val="0"/>
          <w:color w:val="auto"/>
          <w:sz w:val="20"/>
          <w:szCs w:val="22"/>
        </w:rPr>
        <w:instrText xml:space="preserve"> SEQ Рисунок \* ARABIC </w:instrText>
      </w:r>
      <w:r w:rsidR="003135C1" w:rsidRPr="00A03EA3">
        <w:rPr>
          <w:rFonts w:cs="Arial"/>
          <w:bCs w:val="0"/>
          <w:color w:val="auto"/>
          <w:sz w:val="20"/>
          <w:szCs w:val="22"/>
        </w:rPr>
        <w:fldChar w:fldCharType="separate"/>
      </w:r>
      <w:r w:rsidR="00C11DB0">
        <w:rPr>
          <w:rFonts w:cs="Arial"/>
          <w:bCs w:val="0"/>
          <w:noProof/>
          <w:color w:val="auto"/>
          <w:sz w:val="20"/>
          <w:szCs w:val="22"/>
        </w:rPr>
        <w:t>7</w:t>
      </w:r>
      <w:r w:rsidR="003135C1" w:rsidRPr="00A03EA3">
        <w:rPr>
          <w:rFonts w:cs="Arial"/>
          <w:bCs w:val="0"/>
          <w:color w:val="auto"/>
          <w:sz w:val="20"/>
          <w:szCs w:val="22"/>
        </w:rPr>
        <w:fldChar w:fldCharType="end"/>
      </w:r>
      <w:r w:rsidRPr="00A03EA3">
        <w:rPr>
          <w:rFonts w:cs="Arial"/>
          <w:bCs w:val="0"/>
          <w:color w:val="auto"/>
          <w:sz w:val="20"/>
          <w:szCs w:val="22"/>
        </w:rPr>
        <w:t xml:space="preserve"> </w:t>
      </w:r>
      <w:r w:rsidR="00F84D16">
        <w:rPr>
          <w:rFonts w:cs="Arial"/>
          <w:bCs w:val="0"/>
          <w:color w:val="auto"/>
          <w:sz w:val="20"/>
          <w:szCs w:val="22"/>
        </w:rPr>
        <w:t xml:space="preserve">- </w:t>
      </w:r>
      <w:r w:rsidRPr="00A03EA3">
        <w:rPr>
          <w:rFonts w:cs="Arial"/>
          <w:bCs w:val="0"/>
          <w:color w:val="auto"/>
          <w:sz w:val="20"/>
          <w:szCs w:val="22"/>
        </w:rPr>
        <w:t>Предпочтения потребителей г. Астана тепличной продукции, в %</w:t>
      </w:r>
      <w:bookmarkEnd w:id="24"/>
    </w:p>
    <w:p w:rsidR="00D36F16" w:rsidRDefault="00E41F41" w:rsidP="00D36F16">
      <w:pPr>
        <w:autoSpaceDE w:val="0"/>
        <w:autoSpaceDN w:val="0"/>
        <w:adjustRightInd w:val="0"/>
        <w:spacing w:after="0" w:line="360" w:lineRule="auto"/>
        <w:ind w:firstLine="284"/>
        <w:jc w:val="center"/>
        <w:outlineLvl w:val="0"/>
        <w:rPr>
          <w:rFonts w:cs="Arial"/>
          <w:b/>
          <w:color w:val="auto"/>
          <w:sz w:val="20"/>
        </w:rPr>
      </w:pPr>
      <w:r>
        <w:rPr>
          <w:noProof/>
          <w:lang w:eastAsia="ru-RU"/>
        </w:rPr>
        <w:drawing>
          <wp:inline distT="0" distB="0" distL="0" distR="0">
            <wp:extent cx="4123426" cy="215660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3896" w:rsidRPr="00DC1339" w:rsidRDefault="00DC1339" w:rsidP="00DC1339">
      <w:pPr>
        <w:autoSpaceDE w:val="0"/>
        <w:autoSpaceDN w:val="0"/>
        <w:adjustRightInd w:val="0"/>
        <w:spacing w:after="0" w:line="360" w:lineRule="auto"/>
        <w:ind w:firstLine="284"/>
        <w:jc w:val="center"/>
        <w:outlineLvl w:val="0"/>
        <w:rPr>
          <w:i/>
          <w:color w:val="auto"/>
          <w:sz w:val="20"/>
        </w:rPr>
      </w:pPr>
      <w:r>
        <w:rPr>
          <w:i/>
          <w:color w:val="auto"/>
          <w:sz w:val="20"/>
        </w:rPr>
        <w:t xml:space="preserve">                       </w:t>
      </w:r>
      <w:r w:rsidR="00E41F41">
        <w:rPr>
          <w:i/>
          <w:color w:val="auto"/>
          <w:sz w:val="20"/>
        </w:rPr>
        <w:t xml:space="preserve">        </w:t>
      </w:r>
      <w:r w:rsidRPr="00BF7006">
        <w:rPr>
          <w:i/>
          <w:color w:val="auto"/>
          <w:sz w:val="20"/>
        </w:rPr>
        <w:t xml:space="preserve">Источник: </w:t>
      </w:r>
      <w:r>
        <w:rPr>
          <w:i/>
          <w:color w:val="auto"/>
          <w:sz w:val="20"/>
        </w:rPr>
        <w:t>исследования ТОО «МСБ консалтинг»</w:t>
      </w:r>
    </w:p>
    <w:p w:rsidR="00E87E72" w:rsidRPr="00685699" w:rsidRDefault="00DC1339" w:rsidP="00685699">
      <w:pPr>
        <w:pStyle w:val="2"/>
        <w:spacing w:before="0" w:line="360" w:lineRule="auto"/>
        <w:ind w:firstLine="284"/>
        <w:jc w:val="both"/>
        <w:rPr>
          <w:rFonts w:ascii="Arial" w:eastAsiaTheme="minorHAnsi" w:hAnsi="Arial" w:cstheme="minorBidi"/>
          <w:b w:val="0"/>
          <w:bCs w:val="0"/>
          <w:color w:val="auto"/>
          <w:sz w:val="22"/>
          <w:szCs w:val="22"/>
        </w:rPr>
      </w:pPr>
      <w:r w:rsidRPr="00DC1339">
        <w:rPr>
          <w:rFonts w:ascii="Arial" w:eastAsiaTheme="minorHAnsi" w:hAnsi="Arial" w:cstheme="minorBidi"/>
          <w:b w:val="0"/>
          <w:bCs w:val="0"/>
          <w:color w:val="auto"/>
          <w:sz w:val="22"/>
          <w:szCs w:val="22"/>
        </w:rPr>
        <w:t>При покупке и потреблении тепличной продукции у потребителей накапливается некий опыт, то есть потребитель знает, где, какие по вкусу и по какой цене приобрести томаты и огурцы. Обычно потребитель покупает подходящий ему товар в одном и том же месте, у одного и того же продавца.</w:t>
      </w:r>
    </w:p>
    <w:p w:rsidR="00250625" w:rsidRPr="0098145D" w:rsidRDefault="00122FE2" w:rsidP="0098145D">
      <w:pPr>
        <w:pStyle w:val="2"/>
        <w:spacing w:before="0" w:line="360" w:lineRule="auto"/>
        <w:ind w:firstLine="284"/>
        <w:jc w:val="both"/>
        <w:rPr>
          <w:rFonts w:ascii="Arial" w:hAnsi="Arial" w:cs="Arial"/>
          <w:color w:val="auto"/>
          <w:sz w:val="24"/>
          <w:szCs w:val="24"/>
        </w:rPr>
      </w:pPr>
      <w:r w:rsidRPr="006F166A">
        <w:rPr>
          <w:rFonts w:ascii="Arial" w:hAnsi="Arial" w:cs="Arial"/>
          <w:color w:val="auto"/>
          <w:sz w:val="24"/>
          <w:szCs w:val="24"/>
        </w:rPr>
        <w:t>4.2 Основные и потенциальные конкуренты</w:t>
      </w:r>
      <w:bookmarkEnd w:id="18"/>
    </w:p>
    <w:p w:rsidR="00896D2F" w:rsidRPr="00896D2F" w:rsidRDefault="00896D2F" w:rsidP="00896D2F">
      <w:pPr>
        <w:spacing w:after="0" w:line="360" w:lineRule="auto"/>
        <w:ind w:firstLine="284"/>
        <w:jc w:val="both"/>
        <w:rPr>
          <w:rFonts w:cs="Arial"/>
          <w:color w:val="auto"/>
        </w:rPr>
      </w:pPr>
      <w:r w:rsidRPr="00896D2F">
        <w:rPr>
          <w:rFonts w:cs="Arial"/>
          <w:color w:val="auto"/>
        </w:rPr>
        <w:t>Конкурентами нового тепличного хозяйства могут выступить имеющиеся тепличные хозяйства, которые завоевали определенных клиентов в области, привозная продукция из соседних областей и южных республик, а также новые тепличные хозяйства.</w:t>
      </w:r>
    </w:p>
    <w:p w:rsidR="00896D2F" w:rsidRPr="00896D2F" w:rsidRDefault="00896D2F" w:rsidP="00896D2F">
      <w:pPr>
        <w:spacing w:after="0" w:line="360" w:lineRule="auto"/>
        <w:ind w:firstLine="284"/>
        <w:jc w:val="both"/>
        <w:rPr>
          <w:rFonts w:cs="Arial"/>
          <w:color w:val="auto"/>
        </w:rPr>
      </w:pPr>
      <w:r w:rsidRPr="00896D2F">
        <w:rPr>
          <w:rFonts w:cs="Arial"/>
          <w:color w:val="auto"/>
        </w:rPr>
        <w:t>В 2010 году по стране введено 21 га закрытого грунта, в том числе за счет средств АО «Национальный холдинг «КазАгро» и его дочерних предприятий:</w:t>
      </w:r>
    </w:p>
    <w:p w:rsidR="00896D2F" w:rsidRPr="00896D2F" w:rsidRDefault="00896D2F" w:rsidP="00896D2F">
      <w:pPr>
        <w:spacing w:after="0" w:line="360" w:lineRule="auto"/>
        <w:ind w:firstLine="284"/>
        <w:jc w:val="both"/>
        <w:rPr>
          <w:rFonts w:cs="Arial"/>
          <w:color w:val="auto"/>
        </w:rPr>
      </w:pPr>
      <w:r w:rsidRPr="00896D2F">
        <w:rPr>
          <w:rFonts w:cs="Arial"/>
          <w:color w:val="auto"/>
        </w:rPr>
        <w:t>- 50 мини-теплиц в Алматинской, Жамбылской, Кызылординской, ЮКО;</w:t>
      </w:r>
    </w:p>
    <w:p w:rsidR="00896D2F" w:rsidRPr="00896D2F" w:rsidRDefault="00896D2F" w:rsidP="00896D2F">
      <w:pPr>
        <w:spacing w:after="0" w:line="360" w:lineRule="auto"/>
        <w:ind w:firstLine="284"/>
        <w:jc w:val="both"/>
        <w:rPr>
          <w:rFonts w:cs="Arial"/>
          <w:color w:val="auto"/>
        </w:rPr>
      </w:pPr>
      <w:r w:rsidRPr="00896D2F">
        <w:rPr>
          <w:rFonts w:cs="Arial"/>
          <w:color w:val="auto"/>
        </w:rPr>
        <w:t>- 6 промышленных теплиц в:</w:t>
      </w:r>
    </w:p>
    <w:p w:rsidR="00896D2F" w:rsidRPr="00896D2F" w:rsidRDefault="00896D2F" w:rsidP="00896D2F">
      <w:pPr>
        <w:spacing w:after="0" w:line="360" w:lineRule="auto"/>
        <w:ind w:firstLine="284"/>
        <w:jc w:val="both"/>
        <w:rPr>
          <w:rFonts w:cs="Arial"/>
          <w:color w:val="auto"/>
        </w:rPr>
      </w:pPr>
      <w:r w:rsidRPr="00896D2F">
        <w:rPr>
          <w:rFonts w:cs="Arial"/>
          <w:color w:val="auto"/>
        </w:rPr>
        <w:t>- ЮКО (Сарыагашский р-н, Байдибекский, г. Шымкент);</w:t>
      </w:r>
    </w:p>
    <w:p w:rsidR="00896D2F" w:rsidRPr="00896D2F" w:rsidRDefault="00896D2F" w:rsidP="00896D2F">
      <w:pPr>
        <w:spacing w:after="0" w:line="360" w:lineRule="auto"/>
        <w:ind w:firstLine="284"/>
        <w:jc w:val="both"/>
        <w:rPr>
          <w:rFonts w:cs="Arial"/>
          <w:color w:val="auto"/>
        </w:rPr>
      </w:pPr>
      <w:r w:rsidRPr="00896D2F">
        <w:rPr>
          <w:rFonts w:cs="Arial"/>
          <w:color w:val="auto"/>
        </w:rPr>
        <w:t>- г. Атырау;</w:t>
      </w:r>
    </w:p>
    <w:p w:rsidR="00896D2F" w:rsidRPr="00896D2F" w:rsidRDefault="00896D2F" w:rsidP="00896D2F">
      <w:pPr>
        <w:spacing w:after="0" w:line="360" w:lineRule="auto"/>
        <w:ind w:firstLine="284"/>
        <w:jc w:val="both"/>
        <w:rPr>
          <w:rFonts w:cs="Arial"/>
          <w:color w:val="auto"/>
        </w:rPr>
      </w:pPr>
      <w:r w:rsidRPr="00896D2F">
        <w:rPr>
          <w:rFonts w:cs="Arial"/>
          <w:color w:val="auto"/>
        </w:rPr>
        <w:t>- г. Усть-Каменогорск;</w:t>
      </w:r>
    </w:p>
    <w:p w:rsidR="00896D2F" w:rsidRPr="00896D2F" w:rsidRDefault="00896D2F" w:rsidP="00896D2F">
      <w:pPr>
        <w:spacing w:after="0" w:line="360" w:lineRule="auto"/>
        <w:ind w:firstLine="284"/>
        <w:jc w:val="both"/>
        <w:rPr>
          <w:rFonts w:cs="Arial"/>
          <w:color w:val="auto"/>
        </w:rPr>
      </w:pPr>
      <w:r w:rsidRPr="00896D2F">
        <w:rPr>
          <w:rFonts w:cs="Arial"/>
          <w:color w:val="auto"/>
        </w:rPr>
        <w:t>- г. Караганда.</w:t>
      </w:r>
    </w:p>
    <w:p w:rsidR="00896D2F" w:rsidRDefault="00896D2F" w:rsidP="00896D2F">
      <w:pPr>
        <w:spacing w:after="0" w:line="360" w:lineRule="auto"/>
        <w:ind w:firstLine="284"/>
        <w:jc w:val="both"/>
        <w:rPr>
          <w:rFonts w:cs="Arial"/>
          <w:color w:val="auto"/>
        </w:rPr>
      </w:pPr>
      <w:r w:rsidRPr="00896D2F">
        <w:rPr>
          <w:rFonts w:cs="Arial"/>
          <w:color w:val="auto"/>
        </w:rPr>
        <w:t>В Северно – Казахстанской области функционирует всего одно тепличное хозяйство, общей площадью 3,5 га.</w:t>
      </w:r>
    </w:p>
    <w:p w:rsidR="00EB0716" w:rsidRPr="005A1D97" w:rsidRDefault="005A1D97" w:rsidP="00896D2F">
      <w:pPr>
        <w:spacing w:after="0" w:line="360" w:lineRule="auto"/>
        <w:ind w:firstLine="284"/>
        <w:jc w:val="both"/>
        <w:rPr>
          <w:rFonts w:cs="Arial"/>
          <w:i/>
          <w:color w:val="auto"/>
        </w:rPr>
      </w:pPr>
      <w:r w:rsidRPr="005A1D97">
        <w:rPr>
          <w:rFonts w:cs="Arial"/>
          <w:i/>
          <w:color w:val="auto"/>
        </w:rPr>
        <w:t>Тепличные хозяйства Астаны</w:t>
      </w:r>
    </w:p>
    <w:p w:rsidR="00EB0716" w:rsidRPr="00EB0716" w:rsidRDefault="00ED2E12" w:rsidP="001018A4">
      <w:pPr>
        <w:spacing w:after="0" w:line="360" w:lineRule="auto"/>
        <w:ind w:firstLine="284"/>
        <w:jc w:val="both"/>
        <w:rPr>
          <w:rFonts w:cs="Arial"/>
          <w:color w:val="auto"/>
        </w:rPr>
      </w:pPr>
      <w:r>
        <w:rPr>
          <w:rFonts w:cs="Arial"/>
          <w:color w:val="auto"/>
        </w:rPr>
        <w:t>1. В собственности</w:t>
      </w:r>
      <w:r w:rsidR="00EB0716" w:rsidRPr="00EB0716">
        <w:rPr>
          <w:rFonts w:cs="Arial"/>
          <w:color w:val="auto"/>
        </w:rPr>
        <w:t xml:space="preserve"> ГКП «Астана Орманы» </w:t>
      </w:r>
      <w:r>
        <w:rPr>
          <w:rFonts w:cs="Arial"/>
          <w:color w:val="auto"/>
        </w:rPr>
        <w:t>имеется</w:t>
      </w:r>
      <w:r w:rsidR="00EB0716" w:rsidRPr="00EB0716">
        <w:rPr>
          <w:rFonts w:cs="Arial"/>
          <w:color w:val="auto"/>
        </w:rPr>
        <w:t xml:space="preserve"> четыре </w:t>
      </w:r>
      <w:r w:rsidR="001018A4">
        <w:rPr>
          <w:rFonts w:cs="Arial"/>
          <w:color w:val="auto"/>
        </w:rPr>
        <w:t>теплицы общей площадью 1</w:t>
      </w:r>
      <w:r w:rsidR="005A1D97">
        <w:rPr>
          <w:rFonts w:cs="Arial"/>
          <w:color w:val="auto"/>
        </w:rPr>
        <w:t xml:space="preserve"> </w:t>
      </w:r>
      <w:r w:rsidR="001018A4">
        <w:rPr>
          <w:rFonts w:cs="Arial"/>
          <w:color w:val="auto"/>
        </w:rPr>
        <w:t>550 м2.</w:t>
      </w:r>
    </w:p>
    <w:p w:rsidR="00BB5253" w:rsidRPr="00BB5253" w:rsidRDefault="00ED2E12" w:rsidP="00BB5253">
      <w:pPr>
        <w:spacing w:after="0" w:line="360" w:lineRule="auto"/>
        <w:ind w:firstLine="284"/>
        <w:jc w:val="both"/>
        <w:rPr>
          <w:rFonts w:cs="Arial"/>
          <w:color w:val="auto"/>
        </w:rPr>
      </w:pPr>
      <w:r>
        <w:rPr>
          <w:rFonts w:cs="Arial"/>
          <w:color w:val="auto"/>
        </w:rPr>
        <w:t xml:space="preserve">2. </w:t>
      </w:r>
      <w:r w:rsidR="0085017F">
        <w:rPr>
          <w:rFonts w:cs="Arial"/>
          <w:color w:val="auto"/>
        </w:rPr>
        <w:t>Планируется, что в ближайшее время</w:t>
      </w:r>
      <w:r w:rsidR="00BB5253" w:rsidRPr="00BB5253">
        <w:rPr>
          <w:rFonts w:cs="Arial"/>
          <w:color w:val="auto"/>
        </w:rPr>
        <w:t xml:space="preserve"> в Астане появится </w:t>
      </w:r>
      <w:r w:rsidR="00E76448">
        <w:rPr>
          <w:rFonts w:cs="Arial"/>
          <w:color w:val="auto"/>
        </w:rPr>
        <w:t>еще одно</w:t>
      </w:r>
      <w:r w:rsidR="00BB5253" w:rsidRPr="00BB5253">
        <w:rPr>
          <w:rFonts w:cs="Arial"/>
          <w:color w:val="auto"/>
        </w:rPr>
        <w:t xml:space="preserve"> тепличное хозяйство. Выращиванием огурцов и помидоров по израильской технологии займется ТОО «Астана Эко Стандарт».</w:t>
      </w:r>
    </w:p>
    <w:p w:rsidR="00BB5253" w:rsidRPr="00BB5253" w:rsidRDefault="00BB5253" w:rsidP="00B226D1">
      <w:pPr>
        <w:spacing w:after="0" w:line="360" w:lineRule="auto"/>
        <w:ind w:firstLine="284"/>
        <w:jc w:val="both"/>
        <w:rPr>
          <w:rFonts w:cs="Arial"/>
          <w:color w:val="auto"/>
        </w:rPr>
      </w:pPr>
      <w:r w:rsidRPr="00BB5253">
        <w:rPr>
          <w:rFonts w:cs="Arial"/>
          <w:color w:val="auto"/>
        </w:rPr>
        <w:t xml:space="preserve">В ноябре </w:t>
      </w:r>
      <w:r w:rsidR="00E76448">
        <w:rPr>
          <w:rFonts w:cs="Arial"/>
          <w:color w:val="auto"/>
        </w:rPr>
        <w:t>2011</w:t>
      </w:r>
      <w:r w:rsidRPr="00BB5253">
        <w:rPr>
          <w:rFonts w:cs="Arial"/>
          <w:color w:val="auto"/>
        </w:rPr>
        <w:t xml:space="preserve"> года теплица, оборудованная системой капельного орошения израильского производства, будет сдана в эксплуатацию. 10 ноября будет посажена </w:t>
      </w:r>
      <w:r w:rsidRPr="00BB5253">
        <w:rPr>
          <w:rFonts w:cs="Arial"/>
          <w:color w:val="auto"/>
        </w:rPr>
        <w:lastRenderedPageBreak/>
        <w:t>первая рассада, выращенная из семян, привезенных из Израиля</w:t>
      </w:r>
      <w:r w:rsidR="00B226D1">
        <w:rPr>
          <w:rFonts w:cs="Arial"/>
          <w:color w:val="auto"/>
        </w:rPr>
        <w:t xml:space="preserve">. </w:t>
      </w:r>
      <w:r w:rsidRPr="00BB5253">
        <w:rPr>
          <w:rFonts w:cs="Arial"/>
          <w:color w:val="auto"/>
        </w:rPr>
        <w:t>Теплица занимает площадь в 3 га. На 1,5 га будут посажены помидоры и на 1,5 га - огурцы. Ожидается, что производительность теплицы будет 1</w:t>
      </w:r>
      <w:r w:rsidR="00352F98">
        <w:rPr>
          <w:rFonts w:cs="Arial"/>
          <w:color w:val="auto"/>
        </w:rPr>
        <w:t xml:space="preserve"> </w:t>
      </w:r>
      <w:r w:rsidRPr="00BB5253">
        <w:rPr>
          <w:rFonts w:cs="Arial"/>
          <w:color w:val="auto"/>
        </w:rPr>
        <w:t>000 тонн овощей в год.</w:t>
      </w:r>
    </w:p>
    <w:p w:rsidR="00857282" w:rsidRDefault="00BB5253" w:rsidP="00857282">
      <w:pPr>
        <w:spacing w:after="0" w:line="360" w:lineRule="auto"/>
        <w:ind w:firstLine="284"/>
        <w:jc w:val="both"/>
        <w:rPr>
          <w:rFonts w:cs="Arial"/>
          <w:color w:val="auto"/>
        </w:rPr>
      </w:pPr>
      <w:r w:rsidRPr="00BB5253">
        <w:rPr>
          <w:rFonts w:cs="Arial"/>
          <w:color w:val="auto"/>
        </w:rPr>
        <w:t>Технология посадки и получения урожая будет охватывать несколько месяцев. В первый год будет высажен один сорт помидоров и огурцов, далее в зависимости от спроса ассортимент буде</w:t>
      </w:r>
      <w:r w:rsidR="00B226D1">
        <w:rPr>
          <w:rFonts w:cs="Arial"/>
          <w:color w:val="auto"/>
        </w:rPr>
        <w:t xml:space="preserve">т расширяться. </w:t>
      </w:r>
      <w:r w:rsidRPr="00BB5253">
        <w:rPr>
          <w:rFonts w:cs="Arial"/>
          <w:color w:val="auto"/>
        </w:rPr>
        <w:t>Предприятие получило мощную государственную поддержку в сумме 1,700 млрд</w:t>
      </w:r>
      <w:r w:rsidR="00857282">
        <w:rPr>
          <w:rFonts w:cs="Arial"/>
          <w:color w:val="auto"/>
        </w:rPr>
        <w:t>.</w:t>
      </w:r>
      <w:r w:rsidRPr="00BB5253">
        <w:rPr>
          <w:rFonts w:cs="Arial"/>
          <w:color w:val="auto"/>
        </w:rPr>
        <w:t xml:space="preserve"> тенге. Кроме того, в рамках программы «Дорожная карта» ему выделен</w:t>
      </w:r>
      <w:r w:rsidR="006E0F64">
        <w:rPr>
          <w:rFonts w:cs="Arial"/>
          <w:color w:val="auto"/>
        </w:rPr>
        <w:t>ы</w:t>
      </w:r>
      <w:r w:rsidRPr="00BB5253">
        <w:rPr>
          <w:rFonts w:cs="Arial"/>
          <w:color w:val="auto"/>
        </w:rPr>
        <w:t xml:space="preserve"> </w:t>
      </w:r>
      <w:r w:rsidR="006E0F64">
        <w:rPr>
          <w:rFonts w:cs="Arial"/>
          <w:color w:val="auto"/>
        </w:rPr>
        <w:t>средства</w:t>
      </w:r>
      <w:r w:rsidRPr="00BB5253">
        <w:rPr>
          <w:rFonts w:cs="Arial"/>
          <w:color w:val="auto"/>
        </w:rPr>
        <w:t xml:space="preserve"> н</w:t>
      </w:r>
      <w:r w:rsidR="00857282">
        <w:rPr>
          <w:rFonts w:cs="Arial"/>
          <w:color w:val="auto"/>
        </w:rPr>
        <w:t xml:space="preserve">а строительство наружных сетей. </w:t>
      </w:r>
    </w:p>
    <w:p w:rsidR="00EB0716" w:rsidRDefault="00BB5253" w:rsidP="00857282">
      <w:pPr>
        <w:spacing w:after="0" w:line="360" w:lineRule="auto"/>
        <w:ind w:firstLine="284"/>
        <w:jc w:val="both"/>
        <w:rPr>
          <w:rFonts w:cs="Arial"/>
          <w:color w:val="auto"/>
        </w:rPr>
      </w:pPr>
      <w:r w:rsidRPr="00BB5253">
        <w:rPr>
          <w:rFonts w:cs="Arial"/>
          <w:color w:val="auto"/>
        </w:rPr>
        <w:t>Предприятие предоставит рабочие места 60 специалистам, в том числе будет трудоустроен 1 иностранец – агроном из Израиля.</w:t>
      </w:r>
    </w:p>
    <w:p w:rsidR="00F03929" w:rsidRDefault="00F03929" w:rsidP="00585FAD">
      <w:pPr>
        <w:spacing w:after="0" w:line="360" w:lineRule="auto"/>
        <w:ind w:firstLine="284"/>
        <w:jc w:val="both"/>
        <w:rPr>
          <w:rFonts w:cs="Arial"/>
          <w:b/>
          <w:color w:val="auto"/>
          <w:sz w:val="24"/>
          <w:szCs w:val="24"/>
        </w:rPr>
      </w:pPr>
      <w:bookmarkStart w:id="25" w:name="_Toc308297091"/>
    </w:p>
    <w:p w:rsidR="00585FAD" w:rsidRDefault="00122FE2" w:rsidP="00585FAD">
      <w:pPr>
        <w:spacing w:after="0" w:line="360" w:lineRule="auto"/>
        <w:ind w:firstLine="284"/>
        <w:jc w:val="both"/>
        <w:rPr>
          <w:rFonts w:cs="Arial"/>
          <w:b/>
          <w:color w:val="auto"/>
          <w:sz w:val="24"/>
          <w:szCs w:val="24"/>
        </w:rPr>
      </w:pPr>
      <w:r w:rsidRPr="006F166A">
        <w:rPr>
          <w:rFonts w:cs="Arial"/>
          <w:b/>
          <w:color w:val="auto"/>
          <w:sz w:val="24"/>
          <w:szCs w:val="24"/>
        </w:rPr>
        <w:t>4.3 Прогнозные оценки развития рынка, ожидаемые изменения</w:t>
      </w:r>
      <w:bookmarkStart w:id="26" w:name="_Toc308297092"/>
      <w:bookmarkEnd w:id="25"/>
    </w:p>
    <w:p w:rsidR="00A47F8C" w:rsidRDefault="006026DE" w:rsidP="00585FAD">
      <w:pPr>
        <w:spacing w:after="0" w:line="360" w:lineRule="auto"/>
        <w:ind w:firstLine="284"/>
        <w:jc w:val="both"/>
        <w:rPr>
          <w:rFonts w:cs="Arial"/>
          <w:color w:val="auto"/>
        </w:rPr>
      </w:pPr>
      <w:r>
        <w:rPr>
          <w:rFonts w:cs="Arial"/>
          <w:color w:val="auto"/>
        </w:rPr>
        <w:t xml:space="preserve">В целом, </w:t>
      </w:r>
      <w:r w:rsidR="00585FAD" w:rsidRPr="00585FAD">
        <w:rPr>
          <w:rFonts w:cs="Arial"/>
          <w:color w:val="auto"/>
        </w:rPr>
        <w:t>Казахстан обеспечивает себя овощами. Единственная проблема</w:t>
      </w:r>
      <w:r>
        <w:rPr>
          <w:rFonts w:cs="Arial"/>
          <w:color w:val="auto"/>
        </w:rPr>
        <w:t xml:space="preserve"> заключается в ранних овощах.  </w:t>
      </w:r>
      <w:r w:rsidR="006E0F64">
        <w:rPr>
          <w:rFonts w:cs="Arial"/>
          <w:color w:val="auto"/>
        </w:rPr>
        <w:t>Н</w:t>
      </w:r>
      <w:r w:rsidR="00585FAD" w:rsidRPr="00585FAD">
        <w:rPr>
          <w:rFonts w:cs="Arial"/>
          <w:color w:val="auto"/>
        </w:rPr>
        <w:t xml:space="preserve">е хватает овощей, которые выращиваются в закрытом грунте, то есть в теплицах. </w:t>
      </w:r>
    </w:p>
    <w:p w:rsidR="00A47F8C" w:rsidRDefault="00585FAD" w:rsidP="00585FAD">
      <w:pPr>
        <w:spacing w:after="0" w:line="360" w:lineRule="auto"/>
        <w:ind w:firstLine="284"/>
        <w:jc w:val="both"/>
        <w:rPr>
          <w:rFonts w:cs="Arial"/>
          <w:color w:val="auto"/>
        </w:rPr>
      </w:pPr>
      <w:r w:rsidRPr="00585FAD">
        <w:rPr>
          <w:rFonts w:cs="Arial"/>
          <w:color w:val="auto"/>
        </w:rPr>
        <w:t xml:space="preserve">Поэтому государство сейчас стимулирует организацию теплиц. Только за последние два года количество теплиц у нас в десятки раз увеличилось. Чтобы достичь необходимого уровня обеспечения внутреннего рынка ранними овощами, необходимо дополнительно на 80% увеличить производство ранних овощей. </w:t>
      </w:r>
    </w:p>
    <w:p w:rsidR="00A47F8C" w:rsidRDefault="00585FAD" w:rsidP="00585FAD">
      <w:pPr>
        <w:spacing w:after="0" w:line="360" w:lineRule="auto"/>
        <w:ind w:firstLine="284"/>
        <w:jc w:val="both"/>
        <w:rPr>
          <w:rFonts w:cs="Arial"/>
          <w:color w:val="auto"/>
        </w:rPr>
      </w:pPr>
      <w:r w:rsidRPr="00585FAD">
        <w:rPr>
          <w:rFonts w:cs="Arial"/>
          <w:color w:val="auto"/>
        </w:rPr>
        <w:t xml:space="preserve">Для этого есть государственные стимулы, прежде всего это субсидирование. </w:t>
      </w:r>
    </w:p>
    <w:p w:rsidR="00A47F8C" w:rsidRPr="00CD7AE8" w:rsidRDefault="00585FAD" w:rsidP="00CD7AE8">
      <w:pPr>
        <w:spacing w:after="0" w:line="360" w:lineRule="auto"/>
        <w:ind w:firstLine="284"/>
        <w:jc w:val="both"/>
        <w:rPr>
          <w:rFonts w:cs="Arial"/>
          <w:color w:val="auto"/>
        </w:rPr>
      </w:pPr>
      <w:r w:rsidRPr="00585FAD">
        <w:rPr>
          <w:rFonts w:cs="Arial"/>
          <w:color w:val="auto"/>
        </w:rPr>
        <w:t>В настоящее время на рассмотрении в сенате находится проект закона о продовольственной безопасности, где предусмотрена норма по субсидированию овощей закрытого грунта</w:t>
      </w:r>
      <w:r w:rsidR="00CE68A1">
        <w:rPr>
          <w:rFonts w:cs="Arial"/>
          <w:color w:val="auto"/>
        </w:rPr>
        <w:t>. П</w:t>
      </w:r>
      <w:r w:rsidRPr="00585FAD">
        <w:rPr>
          <w:rFonts w:cs="Arial"/>
          <w:color w:val="auto"/>
        </w:rPr>
        <w:t>осле принятия закона данная норма "будет хорошим стимулом для развития тепличного хозяйства".</w:t>
      </w:r>
      <w:r w:rsidR="00CD7AE8">
        <w:rPr>
          <w:rFonts w:cs="Arial"/>
          <w:color w:val="auto"/>
        </w:rPr>
        <w:t xml:space="preserve"> </w:t>
      </w:r>
      <w:r w:rsidRPr="00585FAD">
        <w:rPr>
          <w:rFonts w:cs="Arial"/>
          <w:color w:val="auto"/>
        </w:rPr>
        <w:t>Тепличная отрасль Казахстан</w:t>
      </w:r>
      <w:r w:rsidR="00664605">
        <w:rPr>
          <w:rFonts w:cs="Arial"/>
          <w:color w:val="auto"/>
        </w:rPr>
        <w:t>а</w:t>
      </w:r>
      <w:r w:rsidR="00CE68A1">
        <w:rPr>
          <w:rFonts w:cs="Arial"/>
          <w:color w:val="auto"/>
        </w:rPr>
        <w:t>,</w:t>
      </w:r>
      <w:r w:rsidRPr="00585FAD">
        <w:rPr>
          <w:rFonts w:cs="Arial"/>
          <w:color w:val="auto"/>
        </w:rPr>
        <w:t xml:space="preserve"> возможно</w:t>
      </w:r>
      <w:r w:rsidR="00CE68A1">
        <w:rPr>
          <w:rFonts w:cs="Arial"/>
          <w:color w:val="auto"/>
        </w:rPr>
        <w:t>,</w:t>
      </w:r>
      <w:r w:rsidRPr="00585FAD">
        <w:rPr>
          <w:rFonts w:cs="Arial"/>
          <w:color w:val="auto"/>
        </w:rPr>
        <w:t xml:space="preserve"> только начинает своё развитие и имеет перспективу в будущем</w:t>
      </w:r>
      <w:r w:rsidR="001208DF">
        <w:rPr>
          <w:rFonts w:cs="Arial"/>
          <w:color w:val="auto"/>
        </w:rPr>
        <w:t>,</w:t>
      </w:r>
      <w:r w:rsidRPr="00585FAD">
        <w:rPr>
          <w:rFonts w:cs="Arial"/>
          <w:color w:val="auto"/>
        </w:rPr>
        <w:t xml:space="preserve"> так как земли для построения данной отрасли предостаточно</w:t>
      </w:r>
      <w:r w:rsidR="001208DF">
        <w:rPr>
          <w:rFonts w:cs="Arial"/>
          <w:color w:val="auto"/>
        </w:rPr>
        <w:t>.</w:t>
      </w:r>
      <w:r w:rsidR="00CD7AE8">
        <w:rPr>
          <w:rFonts w:cs="Arial"/>
          <w:color w:val="auto"/>
        </w:rPr>
        <w:t xml:space="preserve"> </w:t>
      </w:r>
      <w:r w:rsidRPr="00CD7AE8">
        <w:rPr>
          <w:rFonts w:cs="Arial"/>
          <w:color w:val="auto"/>
        </w:rPr>
        <w:t xml:space="preserve">АО "Национальный управляющий холдинг "КазАгро" приступил к кредитованию </w:t>
      </w:r>
      <w:r w:rsidR="001208DF" w:rsidRPr="00CD7AE8">
        <w:rPr>
          <w:rFonts w:cs="Arial"/>
          <w:color w:val="auto"/>
        </w:rPr>
        <w:t>мини тепличных</w:t>
      </w:r>
      <w:r w:rsidRPr="00CD7AE8">
        <w:rPr>
          <w:rFonts w:cs="Arial"/>
          <w:color w:val="auto"/>
        </w:rPr>
        <w:t xml:space="preserve"> хозяйств. По оценке специалистов холдинга, реализация этой программы позволит ввести в стране до 10 гектаров закрытого грунта. </w:t>
      </w:r>
    </w:p>
    <w:p w:rsidR="001208DF" w:rsidRPr="00CD7AE8" w:rsidRDefault="00585FAD" w:rsidP="00CD7AE8">
      <w:pPr>
        <w:pStyle w:val="2"/>
        <w:spacing w:before="0" w:line="360" w:lineRule="auto"/>
        <w:ind w:firstLine="284"/>
        <w:jc w:val="both"/>
        <w:rPr>
          <w:rFonts w:ascii="Arial" w:eastAsiaTheme="minorHAnsi" w:hAnsi="Arial" w:cs="Arial"/>
          <w:b w:val="0"/>
          <w:color w:val="auto"/>
          <w:sz w:val="22"/>
          <w:szCs w:val="22"/>
        </w:rPr>
      </w:pPr>
      <w:r w:rsidRPr="00585FAD">
        <w:rPr>
          <w:rFonts w:ascii="Arial" w:eastAsiaTheme="minorHAnsi" w:hAnsi="Arial" w:cs="Arial"/>
          <w:b w:val="0"/>
          <w:color w:val="auto"/>
          <w:sz w:val="22"/>
          <w:szCs w:val="22"/>
        </w:rPr>
        <w:t>Предполагаемая урожайность теплицы в 12 килограмм на квадратный метр позволяет делать прогноз о дополнительном производстве за счет реализации данной программы плодоовощной продукции для в период межсезонья в объемах 1-1,5 тысяч тонн в год, а также создать дополнительно до 400 рабочих мест на селе.</w:t>
      </w:r>
    </w:p>
    <w:p w:rsidR="00C11DB0" w:rsidRDefault="00C11DB0" w:rsidP="00C11DB0">
      <w:pPr>
        <w:pStyle w:val="af0"/>
        <w:spacing w:after="0" w:line="360" w:lineRule="auto"/>
        <w:ind w:firstLine="284"/>
      </w:pPr>
      <w:bookmarkStart w:id="27" w:name="_Toc308648654"/>
      <w:r w:rsidRPr="00C11DB0">
        <w:rPr>
          <w:rFonts w:cs="Arial"/>
          <w:bCs w:val="0"/>
          <w:color w:val="auto"/>
          <w:sz w:val="20"/>
          <w:szCs w:val="22"/>
        </w:rPr>
        <w:t xml:space="preserve">Таблица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Таблица \* ARABIC </w:instrText>
      </w:r>
      <w:r w:rsidR="003135C1" w:rsidRPr="00C11DB0">
        <w:rPr>
          <w:rFonts w:cs="Arial"/>
          <w:bCs w:val="0"/>
          <w:color w:val="auto"/>
          <w:sz w:val="20"/>
          <w:szCs w:val="22"/>
        </w:rPr>
        <w:fldChar w:fldCharType="separate"/>
      </w:r>
      <w:r w:rsidR="00177B2B">
        <w:rPr>
          <w:rFonts w:cs="Arial"/>
          <w:bCs w:val="0"/>
          <w:noProof/>
          <w:color w:val="auto"/>
          <w:sz w:val="20"/>
          <w:szCs w:val="22"/>
        </w:rPr>
        <w:t>4</w:t>
      </w:r>
      <w:r w:rsidR="003135C1" w:rsidRPr="00C11DB0">
        <w:rPr>
          <w:rFonts w:cs="Arial"/>
          <w:bCs w:val="0"/>
          <w:color w:val="auto"/>
          <w:sz w:val="20"/>
          <w:szCs w:val="22"/>
        </w:rPr>
        <w:fldChar w:fldCharType="end"/>
      </w:r>
      <w:r w:rsidRPr="00C11DB0">
        <w:rPr>
          <w:rFonts w:cs="Arial"/>
          <w:bCs w:val="0"/>
          <w:color w:val="auto"/>
          <w:sz w:val="20"/>
          <w:szCs w:val="22"/>
        </w:rPr>
        <w:t xml:space="preserve"> </w:t>
      </w:r>
      <w:r>
        <w:rPr>
          <w:rFonts w:cs="Arial"/>
          <w:bCs w:val="0"/>
          <w:color w:val="auto"/>
          <w:sz w:val="20"/>
          <w:szCs w:val="22"/>
        </w:rPr>
        <w:t xml:space="preserve">- </w:t>
      </w:r>
      <w:r w:rsidRPr="00BC5425">
        <w:rPr>
          <w:rFonts w:cs="Arial"/>
          <w:bCs w:val="0"/>
          <w:color w:val="auto"/>
          <w:sz w:val="20"/>
          <w:szCs w:val="22"/>
        </w:rPr>
        <w:t>Прогноз обеспечения потребностей внутреннего рынка (в %)</w:t>
      </w:r>
      <w:bookmarkEnd w:id="27"/>
    </w:p>
    <w:tbl>
      <w:tblPr>
        <w:tblW w:w="0" w:type="auto"/>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3917"/>
        <w:gridCol w:w="1417"/>
        <w:gridCol w:w="1701"/>
        <w:gridCol w:w="1476"/>
      </w:tblGrid>
      <w:tr w:rsidR="005B03D3" w:rsidRPr="003218FE" w:rsidTr="005B03D3">
        <w:trPr>
          <w:jc w:val="center"/>
        </w:trPr>
        <w:tc>
          <w:tcPr>
            <w:tcW w:w="3926" w:type="dxa"/>
            <w:gridSpan w:val="2"/>
          </w:tcPr>
          <w:p w:rsidR="005B03D3" w:rsidRPr="003218FE" w:rsidRDefault="005B03D3" w:rsidP="003218FE">
            <w:pPr>
              <w:spacing w:after="0" w:line="240" w:lineRule="auto"/>
              <w:jc w:val="center"/>
              <w:rPr>
                <w:rFonts w:eastAsia="Times New Roman" w:cs="Arial"/>
                <w:color w:val="auto"/>
                <w:sz w:val="20"/>
                <w:szCs w:val="24"/>
                <w:lang w:eastAsia="ru-RU"/>
              </w:rPr>
            </w:pPr>
          </w:p>
        </w:tc>
        <w:tc>
          <w:tcPr>
            <w:tcW w:w="1417"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2012 год</w:t>
            </w:r>
          </w:p>
        </w:tc>
        <w:tc>
          <w:tcPr>
            <w:tcW w:w="1701"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2013 год</w:t>
            </w:r>
          </w:p>
        </w:tc>
        <w:tc>
          <w:tcPr>
            <w:tcW w:w="1476"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2014 год</w:t>
            </w:r>
          </w:p>
        </w:tc>
      </w:tr>
      <w:tr w:rsidR="005B03D3" w:rsidRPr="003218FE" w:rsidTr="005B03D3">
        <w:trPr>
          <w:gridBefore w:val="1"/>
          <w:wBefore w:w="9" w:type="dxa"/>
          <w:jc w:val="center"/>
        </w:trPr>
        <w:tc>
          <w:tcPr>
            <w:tcW w:w="3917" w:type="dxa"/>
          </w:tcPr>
          <w:p w:rsidR="005B03D3" w:rsidRPr="003218FE" w:rsidRDefault="005B03D3" w:rsidP="003218FE">
            <w:pPr>
              <w:spacing w:after="0" w:line="240" w:lineRule="auto"/>
              <w:rPr>
                <w:rFonts w:eastAsia="Times New Roman" w:cs="Arial"/>
                <w:color w:val="auto"/>
                <w:sz w:val="20"/>
                <w:szCs w:val="24"/>
                <w:lang w:eastAsia="ru-RU"/>
              </w:rPr>
            </w:pPr>
            <w:r w:rsidRPr="003218FE">
              <w:rPr>
                <w:rFonts w:eastAsia="Times New Roman" w:cs="Arial"/>
                <w:color w:val="auto"/>
                <w:sz w:val="20"/>
                <w:szCs w:val="24"/>
                <w:lang w:eastAsia="ru-RU"/>
              </w:rPr>
              <w:t>в маслосеменах</w:t>
            </w:r>
          </w:p>
        </w:tc>
        <w:tc>
          <w:tcPr>
            <w:tcW w:w="1417"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c>
          <w:tcPr>
            <w:tcW w:w="1701"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c>
          <w:tcPr>
            <w:tcW w:w="1476"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r>
      <w:tr w:rsidR="005B03D3" w:rsidRPr="003218FE" w:rsidTr="005B03D3">
        <w:trPr>
          <w:gridBefore w:val="1"/>
          <w:wBefore w:w="9" w:type="dxa"/>
          <w:jc w:val="center"/>
        </w:trPr>
        <w:tc>
          <w:tcPr>
            <w:tcW w:w="3917" w:type="dxa"/>
          </w:tcPr>
          <w:p w:rsidR="005B03D3" w:rsidRPr="003218FE" w:rsidRDefault="005B03D3" w:rsidP="003218FE">
            <w:pPr>
              <w:spacing w:after="0" w:line="240" w:lineRule="auto"/>
              <w:rPr>
                <w:rFonts w:eastAsia="Times New Roman" w:cs="Arial"/>
                <w:color w:val="auto"/>
                <w:sz w:val="20"/>
                <w:szCs w:val="24"/>
                <w:lang w:eastAsia="ru-RU"/>
              </w:rPr>
            </w:pPr>
            <w:r w:rsidRPr="003218FE">
              <w:rPr>
                <w:rFonts w:eastAsia="Times New Roman" w:cs="Arial"/>
                <w:color w:val="auto"/>
                <w:sz w:val="20"/>
                <w:szCs w:val="24"/>
                <w:lang w:eastAsia="ru-RU"/>
              </w:rPr>
              <w:t>в сахарной свекле</w:t>
            </w:r>
          </w:p>
        </w:tc>
        <w:tc>
          <w:tcPr>
            <w:tcW w:w="1417"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15</w:t>
            </w:r>
          </w:p>
        </w:tc>
        <w:tc>
          <w:tcPr>
            <w:tcW w:w="1701"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16</w:t>
            </w:r>
          </w:p>
        </w:tc>
        <w:tc>
          <w:tcPr>
            <w:tcW w:w="1476"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17</w:t>
            </w:r>
          </w:p>
        </w:tc>
      </w:tr>
      <w:tr w:rsidR="005B03D3" w:rsidRPr="003218FE" w:rsidTr="005B03D3">
        <w:trPr>
          <w:gridBefore w:val="1"/>
          <w:wBefore w:w="9" w:type="dxa"/>
          <w:jc w:val="center"/>
        </w:trPr>
        <w:tc>
          <w:tcPr>
            <w:tcW w:w="3917" w:type="dxa"/>
          </w:tcPr>
          <w:p w:rsidR="005B03D3" w:rsidRPr="003218FE" w:rsidRDefault="005B03D3" w:rsidP="003218FE">
            <w:pPr>
              <w:spacing w:after="0" w:line="240" w:lineRule="auto"/>
              <w:rPr>
                <w:rFonts w:eastAsia="Times New Roman" w:cs="Arial"/>
                <w:color w:val="auto"/>
                <w:sz w:val="20"/>
                <w:szCs w:val="24"/>
                <w:lang w:eastAsia="ru-RU"/>
              </w:rPr>
            </w:pPr>
            <w:r w:rsidRPr="003218FE">
              <w:rPr>
                <w:rFonts w:eastAsia="Times New Roman" w:cs="Arial"/>
                <w:color w:val="auto"/>
                <w:sz w:val="20"/>
                <w:szCs w:val="24"/>
                <w:lang w:eastAsia="ru-RU"/>
              </w:rPr>
              <w:t>в картофеле</w:t>
            </w:r>
          </w:p>
        </w:tc>
        <w:tc>
          <w:tcPr>
            <w:tcW w:w="1417"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c>
          <w:tcPr>
            <w:tcW w:w="1701"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c>
          <w:tcPr>
            <w:tcW w:w="1476"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r>
      <w:tr w:rsidR="005B03D3" w:rsidRPr="003218FE" w:rsidTr="005B03D3">
        <w:trPr>
          <w:gridBefore w:val="1"/>
          <w:wBefore w:w="9" w:type="dxa"/>
          <w:jc w:val="center"/>
        </w:trPr>
        <w:tc>
          <w:tcPr>
            <w:tcW w:w="3917" w:type="dxa"/>
          </w:tcPr>
          <w:p w:rsidR="005B03D3" w:rsidRPr="003218FE" w:rsidRDefault="005B03D3" w:rsidP="003218FE">
            <w:pPr>
              <w:spacing w:after="0" w:line="240" w:lineRule="auto"/>
              <w:rPr>
                <w:rFonts w:eastAsia="Times New Roman" w:cs="Arial"/>
                <w:color w:val="auto"/>
                <w:sz w:val="20"/>
                <w:szCs w:val="24"/>
                <w:lang w:eastAsia="ru-RU"/>
              </w:rPr>
            </w:pPr>
            <w:r w:rsidRPr="003218FE">
              <w:rPr>
                <w:rFonts w:eastAsia="Times New Roman" w:cs="Arial"/>
                <w:color w:val="auto"/>
                <w:sz w:val="20"/>
                <w:szCs w:val="24"/>
                <w:lang w:eastAsia="ru-RU"/>
              </w:rPr>
              <w:t>в ранних овощах</w:t>
            </w:r>
          </w:p>
        </w:tc>
        <w:tc>
          <w:tcPr>
            <w:tcW w:w="1417"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73</w:t>
            </w:r>
          </w:p>
        </w:tc>
        <w:tc>
          <w:tcPr>
            <w:tcW w:w="1701"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86</w:t>
            </w:r>
          </w:p>
        </w:tc>
        <w:tc>
          <w:tcPr>
            <w:tcW w:w="1476"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100</w:t>
            </w:r>
          </w:p>
        </w:tc>
      </w:tr>
      <w:tr w:rsidR="005B03D3" w:rsidRPr="003218FE" w:rsidTr="005B03D3">
        <w:trPr>
          <w:gridBefore w:val="1"/>
          <w:wBefore w:w="9" w:type="dxa"/>
          <w:jc w:val="center"/>
        </w:trPr>
        <w:tc>
          <w:tcPr>
            <w:tcW w:w="3917" w:type="dxa"/>
          </w:tcPr>
          <w:p w:rsidR="005B03D3" w:rsidRPr="003218FE" w:rsidRDefault="005B03D3" w:rsidP="003218FE">
            <w:pPr>
              <w:spacing w:after="0" w:line="240" w:lineRule="auto"/>
              <w:rPr>
                <w:rFonts w:eastAsia="Times New Roman" w:cs="Arial"/>
                <w:color w:val="auto"/>
                <w:sz w:val="20"/>
                <w:szCs w:val="24"/>
                <w:lang w:eastAsia="ru-RU"/>
              </w:rPr>
            </w:pPr>
            <w:r w:rsidRPr="003218FE">
              <w:rPr>
                <w:rFonts w:eastAsia="Times New Roman" w:cs="Arial"/>
                <w:color w:val="auto"/>
                <w:sz w:val="20"/>
                <w:szCs w:val="24"/>
                <w:lang w:eastAsia="ru-RU"/>
              </w:rPr>
              <w:t>в плодах, ягодах и винограде</w:t>
            </w:r>
          </w:p>
        </w:tc>
        <w:tc>
          <w:tcPr>
            <w:tcW w:w="1417"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87</w:t>
            </w:r>
          </w:p>
        </w:tc>
        <w:tc>
          <w:tcPr>
            <w:tcW w:w="1701"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90</w:t>
            </w:r>
          </w:p>
        </w:tc>
        <w:tc>
          <w:tcPr>
            <w:tcW w:w="1476" w:type="dxa"/>
          </w:tcPr>
          <w:p w:rsidR="005B03D3" w:rsidRPr="003218FE" w:rsidRDefault="005B03D3" w:rsidP="003218FE">
            <w:pPr>
              <w:spacing w:after="0" w:line="240" w:lineRule="auto"/>
              <w:jc w:val="center"/>
              <w:rPr>
                <w:rFonts w:eastAsia="Times New Roman" w:cs="Arial"/>
                <w:color w:val="auto"/>
                <w:sz w:val="20"/>
                <w:szCs w:val="24"/>
                <w:lang w:eastAsia="ru-RU"/>
              </w:rPr>
            </w:pPr>
            <w:r w:rsidRPr="003218FE">
              <w:rPr>
                <w:rFonts w:eastAsia="Times New Roman" w:cs="Arial"/>
                <w:color w:val="auto"/>
                <w:sz w:val="20"/>
                <w:szCs w:val="24"/>
                <w:lang w:eastAsia="ru-RU"/>
              </w:rPr>
              <w:t>93</w:t>
            </w:r>
          </w:p>
        </w:tc>
      </w:tr>
    </w:tbl>
    <w:p w:rsidR="003218FE" w:rsidRDefault="003218FE" w:rsidP="00A8772C">
      <w:pPr>
        <w:spacing w:after="0" w:line="360" w:lineRule="auto"/>
        <w:rPr>
          <w:i/>
          <w:color w:val="auto"/>
          <w:sz w:val="20"/>
        </w:rPr>
      </w:pPr>
    </w:p>
    <w:p w:rsidR="00A8772C" w:rsidRPr="00CD7AE8" w:rsidRDefault="003218FE" w:rsidP="00CD7AE8">
      <w:pPr>
        <w:spacing w:after="0" w:line="360" w:lineRule="auto"/>
        <w:jc w:val="right"/>
        <w:rPr>
          <w:i/>
          <w:color w:val="auto"/>
          <w:sz w:val="20"/>
        </w:rPr>
      </w:pPr>
      <w:r w:rsidRPr="003218FE">
        <w:rPr>
          <w:i/>
          <w:color w:val="auto"/>
          <w:sz w:val="20"/>
        </w:rPr>
        <w:lastRenderedPageBreak/>
        <w:t>Источник: Министерство сельского хозяйства РК (Программа по развитию агропромышленного комплекса в Республике</w:t>
      </w:r>
      <w:r w:rsidR="00A47F8C">
        <w:rPr>
          <w:i/>
          <w:color w:val="auto"/>
          <w:sz w:val="20"/>
        </w:rPr>
        <w:t xml:space="preserve"> Казахстан на 2010 – 2014 годы)</w:t>
      </w:r>
    </w:p>
    <w:p w:rsidR="00427BE9" w:rsidRDefault="005B03D3" w:rsidP="00A8772C">
      <w:pPr>
        <w:spacing w:after="0" w:line="360" w:lineRule="auto"/>
        <w:ind w:firstLine="284"/>
        <w:jc w:val="both"/>
        <w:rPr>
          <w:color w:val="auto"/>
        </w:rPr>
      </w:pPr>
      <w:r w:rsidRPr="005B03D3">
        <w:rPr>
          <w:color w:val="auto"/>
        </w:rPr>
        <w:t>Как показывает таблица, по прогнозам обеспечение потребностей внутреннего р</w:t>
      </w:r>
      <w:r w:rsidR="007629FE">
        <w:rPr>
          <w:color w:val="auto"/>
        </w:rPr>
        <w:t>ынка в ранних овощах в период с 2012</w:t>
      </w:r>
      <w:r w:rsidRPr="005B03D3">
        <w:rPr>
          <w:color w:val="auto"/>
        </w:rPr>
        <w:t xml:space="preserve"> по 2014 г.г составляет </w:t>
      </w:r>
      <w:r w:rsidR="007629FE">
        <w:rPr>
          <w:color w:val="auto"/>
        </w:rPr>
        <w:t>от 73 (в 2012</w:t>
      </w:r>
      <w:r w:rsidRPr="005B03D3">
        <w:rPr>
          <w:color w:val="auto"/>
        </w:rPr>
        <w:t xml:space="preserve"> г) до 100 % (в 2014 г).</w:t>
      </w:r>
    </w:p>
    <w:p w:rsidR="00427BE9" w:rsidRDefault="00427BE9" w:rsidP="00A8772C">
      <w:pPr>
        <w:spacing w:after="0" w:line="360" w:lineRule="auto"/>
        <w:ind w:firstLine="284"/>
        <w:jc w:val="both"/>
        <w:rPr>
          <w:color w:val="auto"/>
        </w:rPr>
      </w:pPr>
      <w:r w:rsidRPr="00427BE9">
        <w:rPr>
          <w:color w:val="auto"/>
        </w:rPr>
        <w:t xml:space="preserve">По мнению специалистов Министерства сельского хозяйства РК, рост объемов производства </w:t>
      </w:r>
      <w:r>
        <w:rPr>
          <w:color w:val="auto"/>
        </w:rPr>
        <w:t>овощей</w:t>
      </w:r>
      <w:r w:rsidRPr="00427BE9">
        <w:rPr>
          <w:color w:val="auto"/>
        </w:rPr>
        <w:t xml:space="preserve"> в 2014 году достигнет 2 </w:t>
      </w:r>
      <w:r w:rsidR="000B3072">
        <w:rPr>
          <w:color w:val="auto"/>
        </w:rPr>
        <w:t>237</w:t>
      </w:r>
      <w:r w:rsidRPr="00427BE9">
        <w:rPr>
          <w:color w:val="auto"/>
        </w:rPr>
        <w:t>,0 тыс. тонн</w:t>
      </w:r>
      <w:r w:rsidR="00352F98">
        <w:rPr>
          <w:color w:val="auto"/>
        </w:rPr>
        <w:t xml:space="preserve"> против 2 </w:t>
      </w:r>
      <w:r w:rsidR="00060C7D">
        <w:rPr>
          <w:color w:val="auto"/>
        </w:rPr>
        <w:t>185</w:t>
      </w:r>
      <w:r w:rsidR="00352F98">
        <w:rPr>
          <w:color w:val="auto"/>
        </w:rPr>
        <w:t>,0 тыс. тонн в 2012</w:t>
      </w:r>
      <w:r w:rsidRPr="00427BE9">
        <w:rPr>
          <w:color w:val="auto"/>
        </w:rPr>
        <w:t xml:space="preserve"> году. </w:t>
      </w:r>
    </w:p>
    <w:p w:rsidR="000B3072" w:rsidRDefault="000B3072" w:rsidP="000B3072">
      <w:pPr>
        <w:pStyle w:val="af0"/>
        <w:spacing w:after="0" w:line="360" w:lineRule="auto"/>
        <w:ind w:firstLine="284"/>
        <w:rPr>
          <w:rFonts w:cs="Arial"/>
          <w:bCs w:val="0"/>
          <w:color w:val="auto"/>
          <w:sz w:val="20"/>
          <w:szCs w:val="22"/>
        </w:rPr>
      </w:pPr>
    </w:p>
    <w:p w:rsidR="00C11DB0" w:rsidRDefault="00C11DB0" w:rsidP="00C11DB0">
      <w:pPr>
        <w:pStyle w:val="af0"/>
        <w:keepNext/>
        <w:ind w:firstLine="284"/>
      </w:pPr>
      <w:bookmarkStart w:id="28" w:name="_Toc308648655"/>
      <w:r w:rsidRPr="00C11DB0">
        <w:rPr>
          <w:rFonts w:cs="Arial"/>
          <w:bCs w:val="0"/>
          <w:color w:val="auto"/>
          <w:sz w:val="20"/>
          <w:szCs w:val="22"/>
        </w:rPr>
        <w:t xml:space="preserve">Таблица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Таблица \* ARABIC </w:instrText>
      </w:r>
      <w:r w:rsidR="003135C1" w:rsidRPr="00C11DB0">
        <w:rPr>
          <w:rFonts w:cs="Arial"/>
          <w:bCs w:val="0"/>
          <w:color w:val="auto"/>
          <w:sz w:val="20"/>
          <w:szCs w:val="22"/>
        </w:rPr>
        <w:fldChar w:fldCharType="separate"/>
      </w:r>
      <w:r w:rsidR="00177B2B">
        <w:rPr>
          <w:rFonts w:cs="Arial"/>
          <w:bCs w:val="0"/>
          <w:noProof/>
          <w:color w:val="auto"/>
          <w:sz w:val="20"/>
          <w:szCs w:val="22"/>
        </w:rPr>
        <w:t>5</w:t>
      </w:r>
      <w:r w:rsidR="003135C1" w:rsidRPr="00C11DB0">
        <w:rPr>
          <w:rFonts w:cs="Arial"/>
          <w:bCs w:val="0"/>
          <w:color w:val="auto"/>
          <w:sz w:val="20"/>
          <w:szCs w:val="22"/>
        </w:rPr>
        <w:fldChar w:fldCharType="end"/>
      </w:r>
      <w:r w:rsidRPr="00C11DB0">
        <w:rPr>
          <w:rFonts w:cs="Arial"/>
          <w:bCs w:val="0"/>
          <w:color w:val="auto"/>
          <w:sz w:val="20"/>
          <w:szCs w:val="22"/>
        </w:rPr>
        <w:t xml:space="preserve"> </w:t>
      </w:r>
      <w:r>
        <w:rPr>
          <w:rFonts w:cs="Arial"/>
          <w:bCs w:val="0"/>
          <w:color w:val="auto"/>
          <w:sz w:val="20"/>
          <w:szCs w:val="22"/>
        </w:rPr>
        <w:t xml:space="preserve">- </w:t>
      </w:r>
      <w:r w:rsidRPr="000B3072">
        <w:rPr>
          <w:rFonts w:cs="Arial"/>
          <w:bCs w:val="0"/>
          <w:color w:val="auto"/>
          <w:sz w:val="20"/>
          <w:szCs w:val="22"/>
        </w:rPr>
        <w:t>Прогно</w:t>
      </w:r>
      <w:r>
        <w:rPr>
          <w:rFonts w:cs="Arial"/>
          <w:bCs w:val="0"/>
          <w:color w:val="auto"/>
          <w:sz w:val="20"/>
          <w:szCs w:val="22"/>
        </w:rPr>
        <w:t>зы  объемов производства на 2012</w:t>
      </w:r>
      <w:r w:rsidRPr="000B3072">
        <w:rPr>
          <w:rFonts w:cs="Arial"/>
          <w:bCs w:val="0"/>
          <w:color w:val="auto"/>
          <w:sz w:val="20"/>
          <w:szCs w:val="22"/>
        </w:rPr>
        <w:t xml:space="preserve"> – 2014 гг.</w:t>
      </w:r>
      <w:bookmarkEnd w:id="28"/>
    </w:p>
    <w:tbl>
      <w:tblPr>
        <w:tblW w:w="0" w:type="auto"/>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2"/>
        <w:gridCol w:w="1417"/>
        <w:gridCol w:w="1701"/>
        <w:gridCol w:w="1476"/>
      </w:tblGrid>
      <w:tr w:rsidR="000B3072" w:rsidRPr="000B3072" w:rsidTr="00B42578">
        <w:trPr>
          <w:jc w:val="center"/>
        </w:trPr>
        <w:tc>
          <w:tcPr>
            <w:tcW w:w="4002"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p>
        </w:tc>
        <w:tc>
          <w:tcPr>
            <w:tcW w:w="1417"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2012 год</w:t>
            </w:r>
          </w:p>
        </w:tc>
        <w:tc>
          <w:tcPr>
            <w:tcW w:w="1701"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2013 год</w:t>
            </w:r>
          </w:p>
        </w:tc>
        <w:tc>
          <w:tcPr>
            <w:tcW w:w="1476"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2014 год</w:t>
            </w:r>
          </w:p>
        </w:tc>
      </w:tr>
      <w:tr w:rsidR="000B3072" w:rsidRPr="000B3072" w:rsidTr="00B42578">
        <w:trPr>
          <w:jc w:val="center"/>
        </w:trPr>
        <w:tc>
          <w:tcPr>
            <w:tcW w:w="4002" w:type="dxa"/>
            <w:tcBorders>
              <w:bottom w:val="single" w:sz="4" w:space="0" w:color="auto"/>
            </w:tcBorders>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Рост объемов производства, тыс. тонн:</w:t>
            </w:r>
          </w:p>
        </w:tc>
        <w:tc>
          <w:tcPr>
            <w:tcW w:w="1417"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p>
        </w:tc>
        <w:tc>
          <w:tcPr>
            <w:tcW w:w="1701"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p>
        </w:tc>
        <w:tc>
          <w:tcPr>
            <w:tcW w:w="1476" w:type="dxa"/>
            <w:tcBorders>
              <w:bottom w:val="single" w:sz="4" w:space="0" w:color="auto"/>
            </w:tcBorders>
          </w:tcPr>
          <w:p w:rsidR="000B3072" w:rsidRPr="000B3072" w:rsidRDefault="000B3072" w:rsidP="000B3072">
            <w:pPr>
              <w:spacing w:after="0" w:line="240" w:lineRule="auto"/>
              <w:jc w:val="center"/>
              <w:rPr>
                <w:rFonts w:eastAsia="Times New Roman" w:cs="Arial"/>
                <w:color w:val="auto"/>
                <w:sz w:val="20"/>
                <w:szCs w:val="24"/>
                <w:lang w:eastAsia="ru-RU"/>
              </w:rPr>
            </w:pP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зерна</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18 600,0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19 000,0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19 200,0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маслосемян</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1 120,0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1 155,0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1 190,0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сахарной свеклы</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700,0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775,0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875,0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риса</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303,6</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308,1</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314,0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хлопка - сырца</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220,0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210,0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200,0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овощей</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2 185,0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2 215,0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2 237,0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в том числе ранних</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62,8</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74,3</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86,3</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картофеля</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2 772,0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2 867,0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2 971,0</w:t>
            </w:r>
          </w:p>
        </w:tc>
      </w:tr>
      <w:tr w:rsidR="000B3072" w:rsidRPr="000B3072" w:rsidTr="00B42578">
        <w:trPr>
          <w:jc w:val="center"/>
        </w:trPr>
        <w:tc>
          <w:tcPr>
            <w:tcW w:w="4002" w:type="dxa"/>
          </w:tcPr>
          <w:p w:rsidR="000B3072" w:rsidRPr="000B3072" w:rsidRDefault="000B3072" w:rsidP="000B3072">
            <w:pPr>
              <w:spacing w:after="0" w:line="240" w:lineRule="auto"/>
              <w:rPr>
                <w:rFonts w:eastAsia="Times New Roman" w:cs="Arial"/>
                <w:color w:val="auto"/>
                <w:sz w:val="20"/>
                <w:szCs w:val="24"/>
                <w:lang w:eastAsia="ru-RU"/>
              </w:rPr>
            </w:pPr>
            <w:r w:rsidRPr="000B3072">
              <w:rPr>
                <w:rFonts w:eastAsia="Times New Roman" w:cs="Arial"/>
                <w:color w:val="auto"/>
                <w:sz w:val="20"/>
                <w:szCs w:val="24"/>
                <w:lang w:eastAsia="ru-RU"/>
              </w:rPr>
              <w:t>плодов, ягод и винограда</w:t>
            </w:r>
          </w:p>
        </w:tc>
        <w:tc>
          <w:tcPr>
            <w:tcW w:w="1417"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326,0</w:t>
            </w:r>
          </w:p>
        </w:tc>
        <w:tc>
          <w:tcPr>
            <w:tcW w:w="1701"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356,0</w:t>
            </w:r>
          </w:p>
        </w:tc>
        <w:tc>
          <w:tcPr>
            <w:tcW w:w="1476" w:type="dxa"/>
          </w:tcPr>
          <w:p w:rsidR="000B3072" w:rsidRPr="000B3072" w:rsidRDefault="000B3072" w:rsidP="000B3072">
            <w:pPr>
              <w:spacing w:after="0" w:line="240" w:lineRule="auto"/>
              <w:jc w:val="center"/>
              <w:rPr>
                <w:rFonts w:eastAsia="Times New Roman" w:cs="Arial"/>
                <w:color w:val="auto"/>
                <w:sz w:val="20"/>
                <w:szCs w:val="24"/>
                <w:lang w:eastAsia="ru-RU"/>
              </w:rPr>
            </w:pPr>
            <w:r w:rsidRPr="000B3072">
              <w:rPr>
                <w:rFonts w:eastAsia="Times New Roman" w:cs="Arial"/>
                <w:color w:val="auto"/>
                <w:sz w:val="20"/>
                <w:szCs w:val="24"/>
                <w:lang w:eastAsia="ru-RU"/>
              </w:rPr>
              <w:t>387,0</w:t>
            </w:r>
          </w:p>
        </w:tc>
      </w:tr>
    </w:tbl>
    <w:p w:rsidR="00A8772C" w:rsidRPr="00A8772C" w:rsidRDefault="00A8772C" w:rsidP="00A8772C"/>
    <w:p w:rsidR="00EF7CB4" w:rsidRPr="008179D6" w:rsidRDefault="00122FE2" w:rsidP="00585FAD">
      <w:pPr>
        <w:pStyle w:val="2"/>
        <w:spacing w:before="0" w:line="360" w:lineRule="auto"/>
        <w:ind w:firstLine="284"/>
        <w:jc w:val="both"/>
        <w:rPr>
          <w:rFonts w:ascii="Arial" w:hAnsi="Arial" w:cs="Arial"/>
          <w:color w:val="auto"/>
          <w:sz w:val="24"/>
          <w:szCs w:val="24"/>
        </w:rPr>
      </w:pPr>
      <w:r w:rsidRPr="006F166A">
        <w:rPr>
          <w:rFonts w:ascii="Arial" w:hAnsi="Arial" w:cs="Arial"/>
          <w:color w:val="auto"/>
          <w:sz w:val="24"/>
          <w:szCs w:val="24"/>
        </w:rPr>
        <w:t>4.4 Стратегия маркетинга</w:t>
      </w:r>
      <w:bookmarkEnd w:id="26"/>
    </w:p>
    <w:p w:rsidR="005B5738" w:rsidRPr="005B5738" w:rsidRDefault="005B5738" w:rsidP="005B5738">
      <w:pPr>
        <w:spacing w:after="0" w:line="360" w:lineRule="auto"/>
        <w:ind w:firstLine="284"/>
        <w:jc w:val="both"/>
        <w:rPr>
          <w:rFonts w:cs="Arial"/>
          <w:color w:val="auto"/>
        </w:rPr>
      </w:pPr>
      <w:r w:rsidRPr="005B5738">
        <w:rPr>
          <w:rFonts w:cs="Arial"/>
          <w:color w:val="auto"/>
        </w:rPr>
        <w:t>Целью маркетинга является создание условий для работы отрасли овощеводства.</w:t>
      </w:r>
    </w:p>
    <w:p w:rsidR="005B5738" w:rsidRPr="005B5738" w:rsidRDefault="005B5738" w:rsidP="005B5738">
      <w:pPr>
        <w:spacing w:after="0" w:line="360" w:lineRule="auto"/>
        <w:ind w:firstLine="284"/>
        <w:jc w:val="both"/>
        <w:rPr>
          <w:rFonts w:cs="Arial"/>
          <w:color w:val="auto"/>
        </w:rPr>
      </w:pPr>
      <w:r w:rsidRPr="005B5738">
        <w:rPr>
          <w:rFonts w:cs="Arial"/>
          <w:color w:val="auto"/>
        </w:rPr>
        <w:t>Возможным противодействием вступлению компании на рынок со стороны конкурентов может быть резкое снижение цены (ценовой прессинг) вследствие достаточно больших производственных мощностей этих фирм. Ответным действием может б</w:t>
      </w:r>
      <w:r>
        <w:rPr>
          <w:rFonts w:cs="Arial"/>
          <w:color w:val="auto"/>
        </w:rPr>
        <w:t>ыть усиление рекламы продукции.</w:t>
      </w:r>
    </w:p>
    <w:p w:rsidR="005B5738" w:rsidRPr="005B5738" w:rsidRDefault="005B5738" w:rsidP="00A47F8C">
      <w:pPr>
        <w:spacing w:after="0" w:line="360" w:lineRule="auto"/>
        <w:ind w:firstLine="284"/>
        <w:jc w:val="both"/>
        <w:rPr>
          <w:rFonts w:cs="Arial"/>
          <w:color w:val="auto"/>
        </w:rPr>
      </w:pPr>
      <w:r w:rsidRPr="005B5738">
        <w:rPr>
          <w:rFonts w:cs="Arial"/>
          <w:color w:val="auto"/>
        </w:rPr>
        <w:t>В целях продвижения товара на рынке планирует</w:t>
      </w:r>
      <w:r>
        <w:rPr>
          <w:rFonts w:cs="Arial"/>
          <w:color w:val="auto"/>
        </w:rPr>
        <w:t>ся провести широкую рекламную ка</w:t>
      </w:r>
      <w:r w:rsidRPr="005B5738">
        <w:rPr>
          <w:rFonts w:cs="Arial"/>
          <w:color w:val="auto"/>
        </w:rPr>
        <w:t>мпанию чере</w:t>
      </w:r>
      <w:r w:rsidR="00A47F8C">
        <w:rPr>
          <w:rFonts w:cs="Arial"/>
          <w:color w:val="auto"/>
        </w:rPr>
        <w:t>з средства массовой информации.</w:t>
      </w:r>
      <w:r w:rsidR="001208DF">
        <w:rPr>
          <w:rFonts w:cs="Arial"/>
          <w:color w:val="auto"/>
        </w:rPr>
        <w:t xml:space="preserve"> </w:t>
      </w:r>
      <w:r w:rsidRPr="005B5738">
        <w:rPr>
          <w:rFonts w:cs="Arial"/>
          <w:color w:val="auto"/>
        </w:rPr>
        <w:t>Будут даны рекламные объявления в местных газетах, реклама на радио. Также будут изготовлены листовки для оптовых и розничных продавцов продукции.</w:t>
      </w:r>
      <w:r w:rsidR="00A47F8C">
        <w:rPr>
          <w:rFonts w:cs="Arial"/>
          <w:color w:val="auto"/>
        </w:rPr>
        <w:t xml:space="preserve"> </w:t>
      </w:r>
      <w:r w:rsidRPr="005B5738">
        <w:rPr>
          <w:rFonts w:cs="Arial"/>
          <w:color w:val="auto"/>
        </w:rPr>
        <w:t>Формирование спроса и стимулирование сбыта планируется исходя из следующих моментов:</w:t>
      </w:r>
    </w:p>
    <w:p w:rsidR="005B5738" w:rsidRPr="005B5738" w:rsidRDefault="005B5738" w:rsidP="005B5738">
      <w:pPr>
        <w:spacing w:after="0" w:line="360" w:lineRule="auto"/>
        <w:ind w:firstLine="284"/>
        <w:jc w:val="both"/>
        <w:rPr>
          <w:rFonts w:cs="Arial"/>
          <w:color w:val="auto"/>
        </w:rPr>
      </w:pPr>
      <w:r w:rsidRPr="005B5738">
        <w:rPr>
          <w:rFonts w:cs="Arial"/>
          <w:color w:val="auto"/>
        </w:rPr>
        <w:t xml:space="preserve">- Выгодное месторасположение </w:t>
      </w:r>
      <w:r w:rsidR="00C8156A">
        <w:rPr>
          <w:rFonts w:cs="Arial"/>
          <w:color w:val="auto"/>
        </w:rPr>
        <w:t>тепличного хозяйства</w:t>
      </w:r>
      <w:r w:rsidRPr="005B5738">
        <w:rPr>
          <w:rFonts w:cs="Arial"/>
          <w:color w:val="auto"/>
        </w:rPr>
        <w:t>;</w:t>
      </w:r>
    </w:p>
    <w:p w:rsidR="005B5738" w:rsidRPr="005B5738" w:rsidRDefault="005B5738" w:rsidP="005B5738">
      <w:pPr>
        <w:spacing w:after="0" w:line="360" w:lineRule="auto"/>
        <w:ind w:firstLine="284"/>
        <w:jc w:val="both"/>
        <w:rPr>
          <w:rFonts w:cs="Arial"/>
          <w:color w:val="auto"/>
        </w:rPr>
      </w:pPr>
      <w:r w:rsidRPr="005B5738">
        <w:rPr>
          <w:rFonts w:cs="Arial"/>
          <w:color w:val="auto"/>
        </w:rPr>
        <w:t xml:space="preserve">- Относительно низкий уровень цен по сравнению с другими; </w:t>
      </w:r>
    </w:p>
    <w:p w:rsidR="005B5738" w:rsidRPr="005B5738" w:rsidRDefault="005B5738" w:rsidP="005B5738">
      <w:pPr>
        <w:spacing w:after="0" w:line="360" w:lineRule="auto"/>
        <w:ind w:firstLine="284"/>
        <w:jc w:val="both"/>
        <w:rPr>
          <w:rFonts w:cs="Arial"/>
          <w:color w:val="auto"/>
        </w:rPr>
      </w:pPr>
      <w:r w:rsidRPr="005B5738">
        <w:rPr>
          <w:rFonts w:cs="Arial"/>
          <w:color w:val="auto"/>
        </w:rPr>
        <w:t>- Современное оборудование;</w:t>
      </w:r>
    </w:p>
    <w:p w:rsidR="0019321F" w:rsidRPr="006F166A" w:rsidRDefault="005B5738" w:rsidP="005B5738">
      <w:pPr>
        <w:spacing w:after="0" w:line="360" w:lineRule="auto"/>
        <w:ind w:firstLine="284"/>
        <w:jc w:val="both"/>
        <w:rPr>
          <w:rFonts w:eastAsiaTheme="majorEastAsia" w:cs="Arial"/>
          <w:b/>
          <w:bCs/>
          <w:color w:val="auto"/>
          <w:sz w:val="26"/>
          <w:szCs w:val="26"/>
        </w:rPr>
      </w:pPr>
      <w:r w:rsidRPr="005B5738">
        <w:rPr>
          <w:rFonts w:cs="Arial"/>
          <w:color w:val="auto"/>
        </w:rPr>
        <w:t>- Реализация пр</w:t>
      </w:r>
      <w:r w:rsidR="00C8156A">
        <w:rPr>
          <w:rFonts w:cs="Arial"/>
          <w:color w:val="auto"/>
        </w:rPr>
        <w:t>ограмм по стимулированию спроса.</w:t>
      </w:r>
      <w:r w:rsidR="0019321F"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rPr>
      </w:pPr>
      <w:bookmarkStart w:id="29" w:name="_Toc308297093"/>
      <w:r w:rsidRPr="006F166A">
        <w:rPr>
          <w:rFonts w:ascii="Arial" w:hAnsi="Arial" w:cs="Arial"/>
          <w:color w:val="auto"/>
        </w:rPr>
        <w:lastRenderedPageBreak/>
        <w:t>5. Техническое планирование</w:t>
      </w:r>
      <w:bookmarkEnd w:id="29"/>
    </w:p>
    <w:p w:rsidR="009872FA" w:rsidRPr="008179D6" w:rsidRDefault="00122FE2" w:rsidP="008179D6">
      <w:pPr>
        <w:pStyle w:val="2"/>
        <w:spacing w:before="0" w:line="360" w:lineRule="auto"/>
        <w:ind w:firstLine="284"/>
        <w:jc w:val="both"/>
        <w:rPr>
          <w:rFonts w:ascii="Arial" w:hAnsi="Arial" w:cs="Arial"/>
          <w:color w:val="auto"/>
          <w:sz w:val="24"/>
          <w:szCs w:val="24"/>
        </w:rPr>
      </w:pPr>
      <w:bookmarkStart w:id="30" w:name="_Toc308297094"/>
      <w:r w:rsidRPr="006F166A">
        <w:rPr>
          <w:rFonts w:ascii="Arial" w:hAnsi="Arial" w:cs="Arial"/>
          <w:color w:val="auto"/>
          <w:sz w:val="24"/>
          <w:szCs w:val="24"/>
        </w:rPr>
        <w:t>5.1 Технологический процесс</w:t>
      </w:r>
      <w:bookmarkEnd w:id="30"/>
      <w:r w:rsidRPr="006F166A">
        <w:rPr>
          <w:rFonts w:ascii="Arial" w:hAnsi="Arial" w:cs="Arial"/>
          <w:color w:val="auto"/>
          <w:sz w:val="24"/>
          <w:szCs w:val="24"/>
        </w:rPr>
        <w:t xml:space="preserve"> </w:t>
      </w:r>
      <w:bookmarkStart w:id="31" w:name="_Toc308297095"/>
    </w:p>
    <w:p w:rsidR="008711A2" w:rsidRPr="008711A2" w:rsidRDefault="008711A2" w:rsidP="008711A2">
      <w:pPr>
        <w:pStyle w:val="2"/>
        <w:spacing w:before="0" w:line="360" w:lineRule="auto"/>
        <w:ind w:firstLine="284"/>
        <w:jc w:val="both"/>
        <w:rPr>
          <w:rFonts w:ascii="Arial" w:eastAsiaTheme="minorHAnsi" w:hAnsi="Arial" w:cs="Arial"/>
          <w:b w:val="0"/>
          <w:bCs w:val="0"/>
          <w:color w:val="auto"/>
          <w:sz w:val="22"/>
          <w:szCs w:val="22"/>
        </w:rPr>
      </w:pPr>
      <w:r w:rsidRPr="008711A2">
        <w:rPr>
          <w:rFonts w:ascii="Arial" w:eastAsiaTheme="minorHAnsi" w:hAnsi="Arial" w:cs="Arial"/>
          <w:b w:val="0"/>
          <w:bCs w:val="0"/>
          <w:color w:val="auto"/>
          <w:sz w:val="22"/>
          <w:szCs w:val="22"/>
        </w:rPr>
        <w:t>Ведение двух культур в несколько оборотов требует изоли</w:t>
      </w:r>
      <w:r w:rsidR="00A8772C">
        <w:rPr>
          <w:rFonts w:ascii="Arial" w:eastAsiaTheme="minorHAnsi" w:hAnsi="Arial" w:cs="Arial"/>
          <w:b w:val="0"/>
          <w:bCs w:val="0"/>
          <w:color w:val="auto"/>
          <w:sz w:val="22"/>
          <w:szCs w:val="22"/>
        </w:rPr>
        <w:t>рованного рассадного отделения для обеспечения независимого</w:t>
      </w:r>
      <w:r w:rsidRPr="008711A2">
        <w:rPr>
          <w:rFonts w:ascii="Arial" w:eastAsiaTheme="minorHAnsi" w:hAnsi="Arial" w:cs="Arial"/>
          <w:b w:val="0"/>
          <w:bCs w:val="0"/>
          <w:color w:val="auto"/>
          <w:sz w:val="22"/>
          <w:szCs w:val="22"/>
        </w:rPr>
        <w:t xml:space="preserve"> от основных</w:t>
      </w:r>
      <w:r w:rsidR="00A8772C">
        <w:rPr>
          <w:rFonts w:ascii="Arial" w:eastAsiaTheme="minorHAnsi" w:hAnsi="Arial" w:cs="Arial"/>
          <w:b w:val="0"/>
          <w:bCs w:val="0"/>
          <w:color w:val="auto"/>
          <w:sz w:val="22"/>
          <w:szCs w:val="22"/>
        </w:rPr>
        <w:t xml:space="preserve"> культур </w:t>
      </w:r>
      <w:r w:rsidRPr="008711A2">
        <w:rPr>
          <w:rFonts w:ascii="Arial" w:eastAsiaTheme="minorHAnsi" w:hAnsi="Arial" w:cs="Arial"/>
          <w:b w:val="0"/>
          <w:bCs w:val="0"/>
          <w:color w:val="auto"/>
          <w:sz w:val="22"/>
          <w:szCs w:val="22"/>
        </w:rPr>
        <w:t>процесса выращивания рассады. Поэтому в проект теплицы включено рассадное отделение, оснащенное стеллажными гидропонными установками с поливом рассады методом прилив-отлив.</w:t>
      </w:r>
    </w:p>
    <w:p w:rsidR="008711A2" w:rsidRPr="008711A2" w:rsidRDefault="008711A2" w:rsidP="008711A2">
      <w:pPr>
        <w:pStyle w:val="2"/>
        <w:spacing w:before="0" w:line="360" w:lineRule="auto"/>
        <w:ind w:firstLine="284"/>
        <w:jc w:val="both"/>
        <w:rPr>
          <w:rFonts w:ascii="Arial" w:eastAsiaTheme="minorHAnsi" w:hAnsi="Arial" w:cs="Arial"/>
          <w:b w:val="0"/>
          <w:bCs w:val="0"/>
          <w:color w:val="auto"/>
          <w:sz w:val="22"/>
          <w:szCs w:val="22"/>
        </w:rPr>
      </w:pPr>
      <w:r w:rsidRPr="008711A2">
        <w:rPr>
          <w:rFonts w:ascii="Arial" w:eastAsiaTheme="minorHAnsi" w:hAnsi="Arial" w:cs="Arial"/>
          <w:b w:val="0"/>
          <w:bCs w:val="0"/>
          <w:color w:val="auto"/>
          <w:sz w:val="22"/>
          <w:szCs w:val="22"/>
        </w:rPr>
        <w:t>Рассадное отделение, как самостоятельная технологическая единица с независимым поддержанием микроклимата и независимой системой ирригации позволит наладить конвейерное выращивание рассады разных культурооборотов, а также, при необходимости, выращивать зелень в безрассадный период.</w:t>
      </w:r>
    </w:p>
    <w:p w:rsidR="0021653A" w:rsidRDefault="008711A2" w:rsidP="0021653A">
      <w:pPr>
        <w:pStyle w:val="2"/>
        <w:spacing w:before="0" w:line="360" w:lineRule="auto"/>
        <w:ind w:firstLine="284"/>
        <w:jc w:val="both"/>
        <w:rPr>
          <w:rFonts w:ascii="Arial" w:eastAsiaTheme="minorHAnsi" w:hAnsi="Arial" w:cs="Arial"/>
          <w:b w:val="0"/>
          <w:bCs w:val="0"/>
          <w:color w:val="auto"/>
          <w:sz w:val="22"/>
          <w:szCs w:val="22"/>
        </w:rPr>
      </w:pPr>
      <w:r w:rsidRPr="008711A2">
        <w:rPr>
          <w:rFonts w:ascii="Arial" w:eastAsiaTheme="minorHAnsi" w:hAnsi="Arial" w:cs="Arial"/>
          <w:b w:val="0"/>
          <w:bCs w:val="0"/>
          <w:color w:val="auto"/>
          <w:sz w:val="22"/>
          <w:szCs w:val="22"/>
        </w:rPr>
        <w:t>В агротехнике выращивания томата и огурца за основу взята малообъемная технология на минераловатном субстрате с применением капельного полива. В настоящее время минеральная вата является идеальным субстратом для малообъемки, благодаря химической инертности волокон субстрата и отличной влагоудерживающей способности. Минеральная вата спрессована в маты стандартных размеров и упакована в светонепроницаемую пленку – черную изнутри и белую, светоотражающую снаружи. Маты укладываются на подвесных однорядных металлических желобах, защищенных от коррозии полимерным покрытием. Желоба располагаются по 5 на 8-метровый пролет, с расстоянием между осями желобов – 1,6 метра. Уклон желобов от дорожки к торцам теплицы обеспечивает отвод дренажа в дренажный коллектор.</w:t>
      </w:r>
    </w:p>
    <w:p w:rsidR="0021653A" w:rsidRPr="0021653A" w:rsidRDefault="00A8772C" w:rsidP="0021653A">
      <w:pPr>
        <w:pStyle w:val="2"/>
        <w:spacing w:before="0" w:line="360" w:lineRule="auto"/>
        <w:ind w:firstLine="284"/>
        <w:jc w:val="both"/>
        <w:rPr>
          <w:rFonts w:ascii="Arial" w:eastAsiaTheme="minorHAnsi" w:hAnsi="Arial" w:cs="Arial"/>
          <w:b w:val="0"/>
          <w:bCs w:val="0"/>
          <w:i/>
          <w:color w:val="auto"/>
          <w:sz w:val="22"/>
          <w:szCs w:val="22"/>
        </w:rPr>
      </w:pPr>
      <w:r>
        <w:rPr>
          <w:rFonts w:ascii="Arial" w:eastAsiaTheme="minorHAnsi" w:hAnsi="Arial" w:cs="Arial"/>
          <w:b w:val="0"/>
          <w:bCs w:val="0"/>
          <w:i/>
          <w:color w:val="auto"/>
          <w:sz w:val="22"/>
          <w:szCs w:val="22"/>
        </w:rPr>
        <w:t>Технология</w:t>
      </w:r>
      <w:r w:rsidR="0021653A" w:rsidRPr="0021653A">
        <w:rPr>
          <w:rFonts w:ascii="Arial" w:eastAsiaTheme="minorHAnsi" w:hAnsi="Arial" w:cs="Arial"/>
          <w:b w:val="0"/>
          <w:bCs w:val="0"/>
          <w:i/>
          <w:color w:val="auto"/>
          <w:sz w:val="22"/>
          <w:szCs w:val="22"/>
        </w:rPr>
        <w:t xml:space="preserve"> выращивания томата в защищенном грунте</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Для выращивания томатов грунт должен отвечать определенным требованиям: обладать высокой пористостью (65-75%), наименьшей влагоемкостью 45-50%, воздухоемкостью 20-25%, плотностью - 0,4-0,6 г/см2. Поэтому в состав грунта вводят компоненты, обладающие повышенной пористостью и водопроницаемостью.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Как правило, применяют следующее соотношение компонентов в тепличном грунте:</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 легкие песчаные или супесчаные почвы - 20...30 % объема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 торф - 50...60 % объема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навозный компост - 20...30 % объема.</w:t>
      </w:r>
    </w:p>
    <w:p w:rsidR="00D858CF" w:rsidRDefault="0021653A" w:rsidP="00D858CF">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Перед началом выращивания проводят защитные мероприятия - обеззараживание</w:t>
      </w:r>
      <w:r w:rsidR="007F063E">
        <w:rPr>
          <w:rFonts w:ascii="Arial" w:eastAsiaTheme="minorHAnsi" w:hAnsi="Arial" w:cs="Arial"/>
          <w:b w:val="0"/>
          <w:bCs w:val="0"/>
          <w:color w:val="auto"/>
          <w:sz w:val="22"/>
          <w:szCs w:val="22"/>
        </w:rPr>
        <w:t xml:space="preserve"> теплицы и посевного материала. </w:t>
      </w:r>
      <w:r w:rsidRPr="0021653A">
        <w:rPr>
          <w:rFonts w:ascii="Arial" w:eastAsiaTheme="minorHAnsi" w:hAnsi="Arial" w:cs="Arial"/>
          <w:b w:val="0"/>
          <w:bCs w:val="0"/>
          <w:color w:val="auto"/>
          <w:sz w:val="22"/>
          <w:szCs w:val="22"/>
        </w:rPr>
        <w:t>Для обеззараживания от бактерий и грибов семена обрабатывают биологическим препаратом Фитолавином (предпосевное замачивание в 0,2% растворе в течение 2 ч).</w:t>
      </w:r>
      <w:r w:rsidR="007F063E">
        <w:rPr>
          <w:rFonts w:ascii="Arial" w:eastAsiaTheme="minorHAnsi" w:hAnsi="Arial" w:cs="Arial"/>
          <w:b w:val="0"/>
          <w:bCs w:val="0"/>
          <w:color w:val="auto"/>
          <w:sz w:val="22"/>
          <w:szCs w:val="22"/>
        </w:rPr>
        <w:t xml:space="preserve"> </w:t>
      </w:r>
    </w:p>
    <w:p w:rsidR="00D858CF" w:rsidRDefault="00D858CF" w:rsidP="00D858CF">
      <w:pPr>
        <w:pStyle w:val="2"/>
        <w:spacing w:before="0" w:line="360" w:lineRule="auto"/>
        <w:ind w:firstLine="284"/>
        <w:jc w:val="both"/>
        <w:rPr>
          <w:rFonts w:ascii="Arial" w:eastAsiaTheme="minorHAnsi" w:hAnsi="Arial" w:cs="Arial"/>
          <w:b w:val="0"/>
          <w:bCs w:val="0"/>
          <w:color w:val="auto"/>
          <w:sz w:val="22"/>
          <w:szCs w:val="22"/>
        </w:rPr>
      </w:pPr>
      <w:r w:rsidRPr="00D858CF">
        <w:rPr>
          <w:rFonts w:ascii="Arial" w:eastAsiaTheme="minorHAnsi" w:hAnsi="Arial" w:cs="Arial"/>
          <w:b w:val="0"/>
          <w:bCs w:val="0"/>
          <w:color w:val="auto"/>
          <w:sz w:val="22"/>
          <w:szCs w:val="22"/>
        </w:rPr>
        <w:t>Пикировку томата проводят в фазе первого настоящего листа (третьего после двух семядолей). При пикировке корень укорачивают на треть, что стимулирует образование мочковатой системы.</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При пикировке сеянцы пересаживают в горшочки или торфяные кубики.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lastRenderedPageBreak/>
        <w:t xml:space="preserve">Через 18-20 дней после пикировки проводят расстановку рассады. Дело в том, что если рассада стоит плотно и свет попадает только сверху, то наблюдается преобладание верхушечного роста, рассада вытягивается и становится слабой. При освещении растения не только сверху, но и сбоку, в тканях разлагаются гормоны, вызывающие удлинение стебля и рассада будет невысокой и крепкой. Поэтому нужна расстановка. Размещают </w:t>
      </w:r>
      <w:r w:rsidR="000628A0">
        <w:rPr>
          <w:rFonts w:ascii="Arial" w:eastAsiaTheme="minorHAnsi" w:hAnsi="Arial" w:cs="Arial"/>
          <w:b w:val="0"/>
          <w:bCs w:val="0"/>
          <w:color w:val="auto"/>
          <w:sz w:val="22"/>
          <w:szCs w:val="22"/>
        </w:rPr>
        <w:t xml:space="preserve">20-28 растений на 1 м2 </w:t>
      </w:r>
      <w:r w:rsidRPr="0021653A">
        <w:rPr>
          <w:rFonts w:ascii="Arial" w:eastAsiaTheme="minorHAnsi" w:hAnsi="Arial" w:cs="Arial"/>
          <w:b w:val="0"/>
          <w:bCs w:val="0"/>
          <w:color w:val="auto"/>
          <w:sz w:val="22"/>
          <w:szCs w:val="22"/>
        </w:rPr>
        <w:t xml:space="preserve">. </w:t>
      </w:r>
    </w:p>
    <w:p w:rsidR="0021653A" w:rsidRPr="0021653A" w:rsidRDefault="0021653A" w:rsidP="000628A0">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Высаживают рассаду на постоянное место </w:t>
      </w:r>
      <w:r w:rsidR="000628A0">
        <w:rPr>
          <w:rFonts w:ascii="Arial" w:eastAsiaTheme="minorHAnsi" w:hAnsi="Arial" w:cs="Arial"/>
          <w:b w:val="0"/>
          <w:bCs w:val="0"/>
          <w:color w:val="auto"/>
          <w:sz w:val="22"/>
          <w:szCs w:val="22"/>
        </w:rPr>
        <w:t>вертикально, не засыпая стебля.</w:t>
      </w:r>
    </w:p>
    <w:p w:rsidR="0021653A" w:rsidRPr="000628A0" w:rsidRDefault="0021653A" w:rsidP="000628A0">
      <w:pPr>
        <w:pStyle w:val="2"/>
        <w:spacing w:before="0" w:line="360" w:lineRule="auto"/>
        <w:ind w:firstLine="284"/>
        <w:jc w:val="both"/>
        <w:rPr>
          <w:rFonts w:ascii="Arial" w:eastAsiaTheme="minorHAnsi" w:hAnsi="Arial" w:cs="Arial"/>
          <w:b w:val="0"/>
          <w:bCs w:val="0"/>
          <w:i/>
          <w:color w:val="auto"/>
          <w:sz w:val="22"/>
          <w:szCs w:val="22"/>
        </w:rPr>
      </w:pPr>
      <w:r w:rsidRPr="000628A0">
        <w:rPr>
          <w:rFonts w:ascii="Arial" w:eastAsiaTheme="minorHAnsi" w:hAnsi="Arial" w:cs="Arial"/>
          <w:b w:val="0"/>
          <w:bCs w:val="0"/>
          <w:i/>
          <w:color w:val="auto"/>
          <w:sz w:val="22"/>
          <w:szCs w:val="22"/>
        </w:rPr>
        <w:t>Технология выращив</w:t>
      </w:r>
      <w:r w:rsidR="000628A0" w:rsidRPr="000628A0">
        <w:rPr>
          <w:rFonts w:ascii="Arial" w:eastAsiaTheme="minorHAnsi" w:hAnsi="Arial" w:cs="Arial"/>
          <w:b w:val="0"/>
          <w:bCs w:val="0"/>
          <w:i/>
          <w:color w:val="auto"/>
          <w:sz w:val="22"/>
          <w:szCs w:val="22"/>
        </w:rPr>
        <w:t>ания огурца в защищенном грунте</w:t>
      </w:r>
    </w:p>
    <w:p w:rsidR="0021653A" w:rsidRPr="0021653A" w:rsidRDefault="00CE68A1" w:rsidP="0021653A">
      <w:pPr>
        <w:pStyle w:val="2"/>
        <w:spacing w:before="0" w:line="360" w:lineRule="auto"/>
        <w:ind w:firstLine="284"/>
        <w:jc w:val="both"/>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На</w:t>
      </w:r>
      <w:r w:rsidR="0021653A" w:rsidRPr="0021653A">
        <w:rPr>
          <w:rFonts w:ascii="Arial" w:eastAsiaTheme="minorHAnsi" w:hAnsi="Arial" w:cs="Arial"/>
          <w:b w:val="0"/>
          <w:bCs w:val="0"/>
          <w:color w:val="auto"/>
          <w:sz w:val="22"/>
          <w:szCs w:val="22"/>
        </w:rPr>
        <w:t xml:space="preserve"> 1 га </w:t>
      </w:r>
      <w:r>
        <w:rPr>
          <w:rFonts w:ascii="Arial" w:eastAsiaTheme="minorHAnsi" w:hAnsi="Arial" w:cs="Arial"/>
          <w:b w:val="0"/>
          <w:bCs w:val="0"/>
          <w:color w:val="auto"/>
          <w:sz w:val="22"/>
          <w:szCs w:val="22"/>
        </w:rPr>
        <w:t>теплицы требуется от 15-16 тыс.</w:t>
      </w:r>
      <w:r w:rsidR="0021653A" w:rsidRPr="0021653A">
        <w:rPr>
          <w:rFonts w:ascii="Arial" w:eastAsiaTheme="minorHAnsi" w:hAnsi="Arial" w:cs="Arial"/>
          <w:b w:val="0"/>
          <w:bCs w:val="0"/>
          <w:color w:val="auto"/>
          <w:sz w:val="22"/>
          <w:szCs w:val="22"/>
        </w:rPr>
        <w:t>шт. рассады (для длинноплодных сортов) до 18-20 тыс. (для короткоплодных сортов). Семян требуется</w:t>
      </w:r>
      <w:r>
        <w:rPr>
          <w:rFonts w:ascii="Arial" w:eastAsiaTheme="minorHAnsi" w:hAnsi="Arial" w:cs="Arial"/>
          <w:b w:val="0"/>
          <w:bCs w:val="0"/>
          <w:color w:val="auto"/>
          <w:sz w:val="22"/>
          <w:szCs w:val="22"/>
        </w:rPr>
        <w:t xml:space="preserve">, соответственно, от 600 до 850 </w:t>
      </w:r>
      <w:r w:rsidR="0021653A" w:rsidRPr="0021653A">
        <w:rPr>
          <w:rFonts w:ascii="Arial" w:eastAsiaTheme="minorHAnsi" w:hAnsi="Arial" w:cs="Arial"/>
          <w:b w:val="0"/>
          <w:bCs w:val="0"/>
          <w:color w:val="auto"/>
          <w:sz w:val="22"/>
          <w:szCs w:val="22"/>
        </w:rPr>
        <w:t xml:space="preserve">г. </w:t>
      </w:r>
    </w:p>
    <w:p w:rsidR="0021653A" w:rsidRPr="0021653A" w:rsidRDefault="0021653A" w:rsidP="00CE68A1">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Глубина посева 2-3 см. Рассада огурца выращивается в горшочках 8х8 см, без пикировки.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При появлении всходов включают систему электродосвечивания: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всходы - 240 Вт/м2, 2-3 дня - 24 ч/сутки, затем 10-12 дней - 16 ч/сутки,</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 после расстановки рассады - 120 Вт/м2, 10-12 дней - 14 ч/сутки, затем 10-12 дней - 12 ч/сутки.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Температурный режим: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до всходов +27 °С,</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при появлении всходов +21…23 °С в солнечный день, +19…20 °С в пасмурный день и +18…19 °С ночью.</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Относительная влажность воздуха должна составлять 70-75%.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Поливают рассаду через систему дождевания теплой водой (+25…28 °С), доводя влажность горшочков до 75-80 %НВ. </w:t>
      </w:r>
    </w:p>
    <w:p w:rsidR="0021653A" w:rsidRPr="0021653A"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 xml:space="preserve">Через 12-14 дней после появления всходов, до начала смыкания рядков растений, проводят расстановку рассады (по 20...28 растений на м2). </w:t>
      </w:r>
    </w:p>
    <w:p w:rsidR="008711A2" w:rsidRDefault="0021653A" w:rsidP="0021653A">
      <w:pPr>
        <w:pStyle w:val="2"/>
        <w:spacing w:before="0" w:line="360" w:lineRule="auto"/>
        <w:ind w:firstLine="284"/>
        <w:jc w:val="both"/>
        <w:rPr>
          <w:rFonts w:ascii="Arial" w:eastAsiaTheme="minorHAnsi" w:hAnsi="Arial" w:cs="Arial"/>
          <w:b w:val="0"/>
          <w:bCs w:val="0"/>
          <w:color w:val="auto"/>
          <w:sz w:val="22"/>
          <w:szCs w:val="22"/>
        </w:rPr>
      </w:pPr>
      <w:r w:rsidRPr="0021653A">
        <w:rPr>
          <w:rFonts w:ascii="Arial" w:eastAsiaTheme="minorHAnsi" w:hAnsi="Arial" w:cs="Arial"/>
          <w:b w:val="0"/>
          <w:bCs w:val="0"/>
          <w:color w:val="auto"/>
          <w:sz w:val="22"/>
          <w:szCs w:val="22"/>
        </w:rPr>
        <w:t>Высаживают рассаду на постоянное место в возрасте 30 дней, после этого рассада начинает сильно вытягиваться и ее качество снижается. Рассада к высадке должна иметь 5-6 листьев, хорошо развитую корневую систему, высоту ~ 25-30 см, сырую массу надземной части 35-40 г.</w:t>
      </w:r>
    </w:p>
    <w:p w:rsidR="000628A0" w:rsidRDefault="000628A0" w:rsidP="008711A2">
      <w:pPr>
        <w:pStyle w:val="2"/>
        <w:spacing w:before="0" w:line="360" w:lineRule="auto"/>
        <w:ind w:firstLine="284"/>
        <w:jc w:val="both"/>
        <w:rPr>
          <w:rFonts w:ascii="Arial" w:hAnsi="Arial" w:cs="Arial"/>
          <w:color w:val="auto"/>
          <w:sz w:val="24"/>
          <w:szCs w:val="24"/>
        </w:rPr>
      </w:pPr>
    </w:p>
    <w:p w:rsidR="0009210F" w:rsidRPr="008179D6" w:rsidRDefault="00122FE2" w:rsidP="008711A2">
      <w:pPr>
        <w:pStyle w:val="2"/>
        <w:spacing w:before="0" w:line="360" w:lineRule="auto"/>
        <w:ind w:firstLine="284"/>
        <w:jc w:val="both"/>
        <w:rPr>
          <w:rFonts w:ascii="Arial" w:hAnsi="Arial" w:cs="Arial"/>
          <w:color w:val="auto"/>
          <w:sz w:val="24"/>
          <w:szCs w:val="24"/>
        </w:rPr>
      </w:pPr>
      <w:r w:rsidRPr="00716460">
        <w:rPr>
          <w:rFonts w:ascii="Arial" w:hAnsi="Arial" w:cs="Arial"/>
          <w:color w:val="auto"/>
          <w:sz w:val="24"/>
          <w:szCs w:val="24"/>
        </w:rPr>
        <w:t>5.2 Здания и сооружения</w:t>
      </w:r>
      <w:bookmarkEnd w:id="31"/>
      <w:r w:rsidRPr="006F166A">
        <w:rPr>
          <w:rFonts w:ascii="Arial" w:hAnsi="Arial" w:cs="Arial"/>
          <w:color w:val="auto"/>
          <w:sz w:val="24"/>
          <w:szCs w:val="24"/>
        </w:rPr>
        <w:t xml:space="preserve"> </w:t>
      </w:r>
      <w:bookmarkStart w:id="32" w:name="_Toc308297096"/>
    </w:p>
    <w:p w:rsidR="009E1405" w:rsidRDefault="00CE68A1" w:rsidP="009212E7">
      <w:pPr>
        <w:pStyle w:val="2"/>
        <w:spacing w:before="0" w:line="360" w:lineRule="auto"/>
        <w:ind w:firstLine="284"/>
        <w:jc w:val="both"/>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Планируется, что з</w:t>
      </w:r>
      <w:r w:rsidR="009E1405" w:rsidRPr="009E1405">
        <w:rPr>
          <w:rFonts w:ascii="Arial" w:eastAsiaTheme="minorHAnsi" w:hAnsi="Arial" w:cs="Arial"/>
          <w:b w:val="0"/>
          <w:bCs w:val="0"/>
          <w:color w:val="auto"/>
          <w:sz w:val="22"/>
          <w:szCs w:val="22"/>
        </w:rPr>
        <w:t xml:space="preserve">емельный участок </w:t>
      </w:r>
      <w:r>
        <w:rPr>
          <w:rFonts w:ascii="Arial" w:eastAsiaTheme="minorHAnsi" w:hAnsi="Arial" w:cs="Arial"/>
          <w:b w:val="0"/>
          <w:bCs w:val="0"/>
          <w:color w:val="auto"/>
          <w:sz w:val="22"/>
          <w:szCs w:val="22"/>
        </w:rPr>
        <w:t xml:space="preserve">для теплицы </w:t>
      </w:r>
      <w:r w:rsidR="009E1405" w:rsidRPr="009E1405">
        <w:rPr>
          <w:rFonts w:ascii="Arial" w:eastAsiaTheme="minorHAnsi" w:hAnsi="Arial" w:cs="Arial"/>
          <w:b w:val="0"/>
          <w:bCs w:val="0"/>
          <w:color w:val="auto"/>
          <w:sz w:val="22"/>
          <w:szCs w:val="22"/>
        </w:rPr>
        <w:t>б</w:t>
      </w:r>
      <w:r>
        <w:rPr>
          <w:rFonts w:ascii="Arial" w:eastAsiaTheme="minorHAnsi" w:hAnsi="Arial" w:cs="Arial"/>
          <w:b w:val="0"/>
          <w:bCs w:val="0"/>
          <w:color w:val="auto"/>
          <w:sz w:val="22"/>
          <w:szCs w:val="22"/>
        </w:rPr>
        <w:t>удет взят</w:t>
      </w:r>
      <w:r w:rsidR="009E1405" w:rsidRPr="009E1405">
        <w:rPr>
          <w:rFonts w:ascii="Arial" w:eastAsiaTheme="minorHAnsi" w:hAnsi="Arial" w:cs="Arial"/>
          <w:b w:val="0"/>
          <w:bCs w:val="0"/>
          <w:color w:val="auto"/>
          <w:sz w:val="22"/>
          <w:szCs w:val="22"/>
        </w:rPr>
        <w:t xml:space="preserve"> в безвозмездную аренду у государства согласно </w:t>
      </w:r>
      <w:r w:rsidR="009E1405">
        <w:rPr>
          <w:rFonts w:ascii="Arial" w:eastAsiaTheme="minorHAnsi" w:hAnsi="Arial" w:cs="Arial"/>
          <w:b w:val="0"/>
          <w:bCs w:val="0"/>
          <w:color w:val="auto"/>
          <w:sz w:val="22"/>
          <w:szCs w:val="22"/>
        </w:rPr>
        <w:t>«</w:t>
      </w:r>
      <w:r w:rsidR="009E1405" w:rsidRPr="009E1405">
        <w:rPr>
          <w:rFonts w:ascii="Arial" w:eastAsiaTheme="minorHAnsi" w:hAnsi="Arial" w:cs="Arial"/>
          <w:b w:val="0"/>
          <w:bCs w:val="0"/>
          <w:color w:val="auto"/>
          <w:sz w:val="22"/>
          <w:szCs w:val="22"/>
        </w:rPr>
        <w:t xml:space="preserve">Закона </w:t>
      </w:r>
      <w:r>
        <w:rPr>
          <w:rFonts w:ascii="Arial" w:eastAsiaTheme="minorHAnsi" w:hAnsi="Arial" w:cs="Arial"/>
          <w:b w:val="0"/>
          <w:bCs w:val="0"/>
          <w:color w:val="auto"/>
          <w:sz w:val="22"/>
          <w:szCs w:val="22"/>
        </w:rPr>
        <w:t xml:space="preserve">РК </w:t>
      </w:r>
      <w:r w:rsidR="009E1405" w:rsidRPr="009E1405">
        <w:rPr>
          <w:rFonts w:ascii="Arial" w:eastAsiaTheme="minorHAnsi" w:hAnsi="Arial" w:cs="Arial"/>
          <w:b w:val="0"/>
          <w:bCs w:val="0"/>
          <w:color w:val="auto"/>
          <w:sz w:val="22"/>
          <w:szCs w:val="22"/>
        </w:rPr>
        <w:t>об инвестициях</w:t>
      </w:r>
      <w:r w:rsidR="009E1405">
        <w:rPr>
          <w:rFonts w:ascii="Arial" w:eastAsiaTheme="minorHAnsi" w:hAnsi="Arial" w:cs="Arial"/>
          <w:b w:val="0"/>
          <w:bCs w:val="0"/>
          <w:color w:val="auto"/>
          <w:sz w:val="22"/>
          <w:szCs w:val="22"/>
        </w:rPr>
        <w:t>».</w:t>
      </w:r>
    </w:p>
    <w:p w:rsidR="009212E7" w:rsidRDefault="009E1405" w:rsidP="009212E7">
      <w:pPr>
        <w:pStyle w:val="2"/>
        <w:spacing w:before="0" w:line="360" w:lineRule="auto"/>
        <w:ind w:firstLine="284"/>
        <w:jc w:val="both"/>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На земельном</w:t>
      </w:r>
      <w:r w:rsidR="009212E7" w:rsidRPr="009212E7">
        <w:rPr>
          <w:rFonts w:ascii="Arial" w:eastAsiaTheme="minorHAnsi" w:hAnsi="Arial" w:cs="Arial"/>
          <w:b w:val="0"/>
          <w:bCs w:val="0"/>
          <w:color w:val="auto"/>
          <w:sz w:val="22"/>
          <w:szCs w:val="22"/>
        </w:rPr>
        <w:t xml:space="preserve"> </w:t>
      </w:r>
      <w:r>
        <w:rPr>
          <w:rFonts w:ascii="Arial" w:eastAsiaTheme="minorHAnsi" w:hAnsi="Arial" w:cs="Arial"/>
          <w:b w:val="0"/>
          <w:bCs w:val="0"/>
          <w:color w:val="auto"/>
          <w:sz w:val="22"/>
          <w:szCs w:val="22"/>
        </w:rPr>
        <w:t>участке</w:t>
      </w:r>
      <w:r w:rsidR="009212E7" w:rsidRPr="009212E7">
        <w:rPr>
          <w:rFonts w:ascii="Arial" w:eastAsiaTheme="minorHAnsi" w:hAnsi="Arial" w:cs="Arial"/>
          <w:b w:val="0"/>
          <w:bCs w:val="0"/>
          <w:color w:val="auto"/>
          <w:sz w:val="22"/>
          <w:szCs w:val="22"/>
        </w:rPr>
        <w:t xml:space="preserve"> планируется </w:t>
      </w:r>
      <w:r w:rsidR="004C070F">
        <w:rPr>
          <w:rFonts w:ascii="Arial" w:eastAsiaTheme="minorHAnsi" w:hAnsi="Arial" w:cs="Arial"/>
          <w:b w:val="0"/>
          <w:bCs w:val="0"/>
          <w:color w:val="auto"/>
          <w:sz w:val="22"/>
          <w:szCs w:val="22"/>
        </w:rPr>
        <w:t xml:space="preserve">разместить теплицу </w:t>
      </w:r>
      <w:r w:rsidR="004C070F" w:rsidRPr="004C070F">
        <w:rPr>
          <w:rFonts w:ascii="Arial" w:eastAsiaTheme="minorHAnsi" w:hAnsi="Arial" w:cs="Arial"/>
          <w:b w:val="0"/>
          <w:bCs w:val="0"/>
          <w:color w:val="auto"/>
          <w:sz w:val="22"/>
          <w:szCs w:val="22"/>
        </w:rPr>
        <w:t>пролетом 8х4,5м с высотой колонн 4,5 м</w:t>
      </w:r>
      <w:r w:rsidR="004C070F">
        <w:rPr>
          <w:rFonts w:ascii="Arial" w:eastAsiaTheme="minorHAnsi" w:hAnsi="Arial" w:cs="Arial"/>
          <w:b w:val="0"/>
          <w:bCs w:val="0"/>
          <w:color w:val="auto"/>
          <w:sz w:val="22"/>
          <w:szCs w:val="22"/>
        </w:rPr>
        <w:t>.</w:t>
      </w:r>
    </w:p>
    <w:p w:rsidR="009212E7" w:rsidRDefault="009212E7" w:rsidP="009212E7">
      <w:pPr>
        <w:pStyle w:val="2"/>
        <w:spacing w:before="0" w:line="360" w:lineRule="auto"/>
        <w:ind w:firstLine="284"/>
        <w:jc w:val="both"/>
        <w:rPr>
          <w:rFonts w:ascii="Arial" w:eastAsiaTheme="minorHAnsi" w:hAnsi="Arial" w:cs="Arial"/>
          <w:b w:val="0"/>
          <w:bCs w:val="0"/>
          <w:color w:val="auto"/>
          <w:sz w:val="22"/>
          <w:szCs w:val="22"/>
        </w:rPr>
      </w:pPr>
      <w:r w:rsidRPr="009212E7">
        <w:rPr>
          <w:rFonts w:ascii="Arial" w:eastAsiaTheme="minorHAnsi" w:hAnsi="Arial" w:cs="Arial"/>
          <w:b w:val="0"/>
          <w:bCs w:val="0"/>
          <w:color w:val="auto"/>
          <w:sz w:val="22"/>
          <w:szCs w:val="22"/>
        </w:rPr>
        <w:lastRenderedPageBreak/>
        <w:t xml:space="preserve">Собранная продукция будет </w:t>
      </w:r>
      <w:r w:rsidR="00D10DE1">
        <w:rPr>
          <w:rFonts w:ascii="Arial" w:eastAsiaTheme="minorHAnsi" w:hAnsi="Arial" w:cs="Arial"/>
          <w:b w:val="0"/>
          <w:bCs w:val="0"/>
          <w:color w:val="auto"/>
          <w:sz w:val="22"/>
          <w:szCs w:val="22"/>
        </w:rPr>
        <w:t>сразу реализовываться оптовым продавцам продукции</w:t>
      </w:r>
      <w:r w:rsidR="00CE68A1">
        <w:rPr>
          <w:rFonts w:ascii="Arial" w:eastAsiaTheme="minorHAnsi" w:hAnsi="Arial" w:cs="Arial"/>
          <w:b w:val="0"/>
          <w:bCs w:val="0"/>
          <w:color w:val="auto"/>
          <w:sz w:val="22"/>
          <w:szCs w:val="22"/>
        </w:rPr>
        <w:t xml:space="preserve">, поэтому потребность в овощехранилище </w:t>
      </w:r>
      <w:r w:rsidR="00D93B60">
        <w:rPr>
          <w:rFonts w:ascii="Arial" w:eastAsiaTheme="minorHAnsi" w:hAnsi="Arial" w:cs="Arial"/>
          <w:b w:val="0"/>
          <w:bCs w:val="0"/>
          <w:color w:val="auto"/>
          <w:sz w:val="22"/>
          <w:szCs w:val="22"/>
        </w:rPr>
        <w:t>отсутствует</w:t>
      </w:r>
      <w:r w:rsidRPr="009212E7">
        <w:rPr>
          <w:rFonts w:ascii="Arial" w:eastAsiaTheme="minorHAnsi" w:hAnsi="Arial" w:cs="Arial"/>
          <w:b w:val="0"/>
          <w:bCs w:val="0"/>
          <w:color w:val="auto"/>
          <w:sz w:val="22"/>
          <w:szCs w:val="22"/>
        </w:rPr>
        <w:t>.</w:t>
      </w:r>
    </w:p>
    <w:p w:rsidR="009872FA" w:rsidRPr="006B1157" w:rsidRDefault="00122FE2" w:rsidP="006B1157">
      <w:pPr>
        <w:pStyle w:val="2"/>
        <w:spacing w:before="0" w:line="360" w:lineRule="auto"/>
        <w:ind w:firstLine="284"/>
        <w:jc w:val="both"/>
        <w:rPr>
          <w:rFonts w:ascii="Arial" w:hAnsi="Arial" w:cs="Arial"/>
          <w:color w:val="auto"/>
          <w:sz w:val="24"/>
          <w:szCs w:val="24"/>
        </w:rPr>
      </w:pPr>
      <w:r w:rsidRPr="006F166A">
        <w:rPr>
          <w:rFonts w:ascii="Arial" w:hAnsi="Arial" w:cs="Arial"/>
          <w:color w:val="auto"/>
          <w:sz w:val="24"/>
          <w:szCs w:val="24"/>
        </w:rPr>
        <w:t xml:space="preserve">5.3 Оборудование и </w:t>
      </w:r>
      <w:bookmarkEnd w:id="32"/>
      <w:r w:rsidR="009153B8">
        <w:rPr>
          <w:rFonts w:ascii="Arial" w:hAnsi="Arial" w:cs="Arial"/>
          <w:color w:val="auto"/>
          <w:sz w:val="24"/>
          <w:szCs w:val="24"/>
        </w:rPr>
        <w:t>инвентарь (техника)</w:t>
      </w:r>
    </w:p>
    <w:p w:rsidR="00CB3122" w:rsidRPr="00B7320E" w:rsidRDefault="00CB3122" w:rsidP="00CB3122">
      <w:pPr>
        <w:spacing w:after="0" w:line="360" w:lineRule="auto"/>
        <w:ind w:firstLine="284"/>
        <w:jc w:val="both"/>
        <w:rPr>
          <w:i/>
          <w:color w:val="auto"/>
        </w:rPr>
      </w:pPr>
      <w:r w:rsidRPr="00B7320E">
        <w:rPr>
          <w:i/>
          <w:color w:val="auto"/>
        </w:rPr>
        <w:t>Система форточной вентиляции теплиц</w:t>
      </w:r>
    </w:p>
    <w:p w:rsidR="00CB3122" w:rsidRPr="00CB3122" w:rsidRDefault="00CB3122" w:rsidP="00CB3122">
      <w:pPr>
        <w:spacing w:after="0" w:line="360" w:lineRule="auto"/>
        <w:ind w:firstLine="284"/>
        <w:jc w:val="both"/>
        <w:rPr>
          <w:color w:val="auto"/>
        </w:rPr>
      </w:pPr>
      <w:r w:rsidRPr="00CB3122">
        <w:rPr>
          <w:color w:val="auto"/>
        </w:rPr>
        <w:t xml:space="preserve">Система форточной вентиляции теплиц предназначена для естественного воздухообмена замкнутого объёма теплиц с наружным воздухом через вентиляционные проёмы в кровельной части светопрозрачного ограждения.  Открывание осуществляться автоматически и дистанционно. </w:t>
      </w:r>
    </w:p>
    <w:p w:rsidR="00CB3122" w:rsidRPr="00CB3122" w:rsidRDefault="00CB3122" w:rsidP="00CB3122">
      <w:pPr>
        <w:spacing w:after="0" w:line="360" w:lineRule="auto"/>
        <w:ind w:firstLine="284"/>
        <w:jc w:val="both"/>
        <w:rPr>
          <w:color w:val="auto"/>
        </w:rPr>
      </w:pPr>
      <w:r w:rsidRPr="00CB3122">
        <w:rPr>
          <w:color w:val="auto"/>
        </w:rPr>
        <w:t>Приспособление для открывания присоединяется к гальванизированной трубе алюминиевым зажимом и направляется в каждой крыше алюминиевой зажимной консольной рейкой с двумя шкивами из пластмассы на каждой.</w:t>
      </w:r>
    </w:p>
    <w:p w:rsidR="00CB3122" w:rsidRPr="00CB3122" w:rsidRDefault="00CB3122" w:rsidP="00CB3122">
      <w:pPr>
        <w:spacing w:after="0" w:line="360" w:lineRule="auto"/>
        <w:ind w:firstLine="284"/>
        <w:jc w:val="both"/>
        <w:rPr>
          <w:color w:val="auto"/>
        </w:rPr>
      </w:pPr>
      <w:r w:rsidRPr="00CB3122">
        <w:rPr>
          <w:color w:val="auto"/>
        </w:rPr>
        <w:t>Вентиляция осуществляется через форточки, расположенные по конькам крыши в шахматном порядке.</w:t>
      </w:r>
    </w:p>
    <w:p w:rsidR="00CB3122" w:rsidRPr="00CB3122" w:rsidRDefault="00CB3122" w:rsidP="00CB3122">
      <w:pPr>
        <w:spacing w:after="0" w:line="360" w:lineRule="auto"/>
        <w:ind w:firstLine="284"/>
        <w:jc w:val="both"/>
        <w:rPr>
          <w:color w:val="auto"/>
        </w:rPr>
      </w:pPr>
      <w:r w:rsidRPr="00CB3122">
        <w:rPr>
          <w:color w:val="auto"/>
        </w:rPr>
        <w:t>Общая площадь вентиляционных проемов в кровле теплицы составляет 25% от площади теплицы;</w:t>
      </w:r>
    </w:p>
    <w:p w:rsidR="00981902" w:rsidRDefault="00CB3122" w:rsidP="00A03EA3">
      <w:pPr>
        <w:spacing w:after="0" w:line="360" w:lineRule="auto"/>
        <w:ind w:firstLine="284"/>
        <w:jc w:val="both"/>
        <w:rPr>
          <w:rFonts w:cs="Arial"/>
          <w:color w:val="auto"/>
        </w:rPr>
      </w:pPr>
      <w:r w:rsidRPr="00CB3122">
        <w:rPr>
          <w:color w:val="auto"/>
        </w:rPr>
        <w:t>Угол открывания форточек составляет 46º.</w:t>
      </w:r>
      <w:r w:rsidR="00010A20" w:rsidRPr="006F166A">
        <w:rPr>
          <w:rFonts w:cs="Arial"/>
          <w:color w:val="auto"/>
        </w:rPr>
        <w:t xml:space="preserve">Среди </w:t>
      </w:r>
      <w:r w:rsidR="007C62DD" w:rsidRPr="006F166A">
        <w:rPr>
          <w:rFonts w:cs="Arial"/>
          <w:color w:val="auto"/>
        </w:rPr>
        <w:t>основного</w:t>
      </w:r>
      <w:r w:rsidR="00010A20" w:rsidRPr="006F166A">
        <w:rPr>
          <w:rFonts w:cs="Arial"/>
          <w:color w:val="auto"/>
        </w:rPr>
        <w:t xml:space="preserve"> оборудования, необходимого для </w:t>
      </w:r>
      <w:r w:rsidR="00901DEC" w:rsidRPr="006F166A">
        <w:rPr>
          <w:rFonts w:cs="Arial"/>
          <w:color w:val="auto"/>
        </w:rPr>
        <w:t>производства сыра и творога,</w:t>
      </w:r>
      <w:r w:rsidR="007C62DD" w:rsidRPr="006F166A">
        <w:rPr>
          <w:rFonts w:cs="Arial"/>
          <w:color w:val="auto"/>
        </w:rPr>
        <w:t xml:space="preserve"> следует выделить следующее.</w:t>
      </w:r>
    </w:p>
    <w:p w:rsidR="00A03EA3" w:rsidRDefault="00A03EA3" w:rsidP="00A03EA3">
      <w:pPr>
        <w:pStyle w:val="af0"/>
        <w:spacing w:after="0" w:line="360" w:lineRule="auto"/>
        <w:rPr>
          <w:rFonts w:cs="Arial"/>
          <w:bCs w:val="0"/>
          <w:color w:val="auto"/>
          <w:sz w:val="20"/>
          <w:szCs w:val="22"/>
        </w:rPr>
      </w:pPr>
    </w:p>
    <w:p w:rsidR="003B289E" w:rsidRPr="00A03EA3" w:rsidRDefault="00A03EA3" w:rsidP="00A03EA3">
      <w:pPr>
        <w:pStyle w:val="af0"/>
        <w:spacing w:after="0" w:line="360" w:lineRule="auto"/>
        <w:ind w:firstLine="284"/>
        <w:rPr>
          <w:rFonts w:cs="Arial"/>
          <w:bCs w:val="0"/>
          <w:color w:val="auto"/>
          <w:sz w:val="20"/>
          <w:szCs w:val="22"/>
        </w:rPr>
      </w:pPr>
      <w:bookmarkStart w:id="33" w:name="_Toc308648679"/>
      <w:r w:rsidRPr="00A03EA3">
        <w:rPr>
          <w:rFonts w:cs="Arial"/>
          <w:bCs w:val="0"/>
          <w:color w:val="auto"/>
          <w:sz w:val="20"/>
          <w:szCs w:val="22"/>
        </w:rPr>
        <w:t xml:space="preserve">Рисунок </w:t>
      </w:r>
      <w:r w:rsidR="003135C1" w:rsidRPr="00A03EA3">
        <w:rPr>
          <w:rFonts w:cs="Arial"/>
          <w:bCs w:val="0"/>
          <w:color w:val="auto"/>
          <w:sz w:val="20"/>
          <w:szCs w:val="22"/>
        </w:rPr>
        <w:fldChar w:fldCharType="begin"/>
      </w:r>
      <w:r w:rsidRPr="00A03EA3">
        <w:rPr>
          <w:rFonts w:cs="Arial"/>
          <w:bCs w:val="0"/>
          <w:color w:val="auto"/>
          <w:sz w:val="20"/>
          <w:szCs w:val="22"/>
        </w:rPr>
        <w:instrText xml:space="preserve"> SEQ Рисунок \* ARABIC </w:instrText>
      </w:r>
      <w:r w:rsidR="003135C1" w:rsidRPr="00A03EA3">
        <w:rPr>
          <w:rFonts w:cs="Arial"/>
          <w:bCs w:val="0"/>
          <w:color w:val="auto"/>
          <w:sz w:val="20"/>
          <w:szCs w:val="22"/>
        </w:rPr>
        <w:fldChar w:fldCharType="separate"/>
      </w:r>
      <w:r w:rsidR="00C11DB0">
        <w:rPr>
          <w:rFonts w:cs="Arial"/>
          <w:bCs w:val="0"/>
          <w:noProof/>
          <w:color w:val="auto"/>
          <w:sz w:val="20"/>
          <w:szCs w:val="22"/>
        </w:rPr>
        <w:t>8</w:t>
      </w:r>
      <w:r w:rsidR="003135C1" w:rsidRPr="00A03EA3">
        <w:rPr>
          <w:rFonts w:cs="Arial"/>
          <w:bCs w:val="0"/>
          <w:color w:val="auto"/>
          <w:sz w:val="20"/>
          <w:szCs w:val="22"/>
        </w:rPr>
        <w:fldChar w:fldCharType="end"/>
      </w:r>
      <w:r w:rsidRPr="00A03EA3">
        <w:rPr>
          <w:rFonts w:cs="Arial"/>
          <w:bCs w:val="0"/>
          <w:color w:val="auto"/>
          <w:sz w:val="20"/>
          <w:szCs w:val="22"/>
        </w:rPr>
        <w:t xml:space="preserve"> </w:t>
      </w:r>
      <w:r>
        <w:rPr>
          <w:rFonts w:cs="Arial"/>
          <w:bCs w:val="0"/>
          <w:color w:val="auto"/>
          <w:sz w:val="20"/>
          <w:szCs w:val="22"/>
        </w:rPr>
        <w:t xml:space="preserve">- </w:t>
      </w:r>
      <w:r w:rsidRPr="00A03EA3">
        <w:rPr>
          <w:rFonts w:cs="Arial"/>
          <w:bCs w:val="0"/>
          <w:color w:val="auto"/>
          <w:sz w:val="20"/>
          <w:szCs w:val="22"/>
        </w:rPr>
        <w:t>Схема системы открывания форточек «пушпульная»</w:t>
      </w:r>
      <w:bookmarkEnd w:id="33"/>
    </w:p>
    <w:p w:rsidR="003B289E" w:rsidRDefault="003B289E" w:rsidP="003B289E">
      <w:pPr>
        <w:spacing w:after="0" w:line="360" w:lineRule="auto"/>
        <w:ind w:firstLine="284"/>
        <w:jc w:val="center"/>
        <w:rPr>
          <w:rFonts w:cs="Arial"/>
          <w:color w:val="auto"/>
        </w:rPr>
      </w:pPr>
      <w:r>
        <w:rPr>
          <w:rFonts w:cs="Arial"/>
          <w:noProof/>
          <w:color w:val="auto"/>
          <w:lang w:eastAsia="ru-RU"/>
        </w:rPr>
        <w:drawing>
          <wp:inline distT="0" distB="0" distL="0" distR="0">
            <wp:extent cx="4180840" cy="990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0840" cy="990600"/>
                    </a:xfrm>
                    <a:prstGeom prst="rect">
                      <a:avLst/>
                    </a:prstGeom>
                    <a:noFill/>
                  </pic:spPr>
                </pic:pic>
              </a:graphicData>
            </a:graphic>
          </wp:inline>
        </w:drawing>
      </w:r>
    </w:p>
    <w:p w:rsidR="003B289E" w:rsidRPr="003B289E" w:rsidRDefault="003B289E" w:rsidP="00B7320E">
      <w:pPr>
        <w:spacing w:after="0" w:line="360" w:lineRule="auto"/>
        <w:ind w:firstLine="284"/>
        <w:jc w:val="both"/>
        <w:rPr>
          <w:rFonts w:cs="Arial"/>
          <w:color w:val="auto"/>
        </w:rPr>
      </w:pPr>
      <w:r w:rsidRPr="003B289E">
        <w:rPr>
          <w:rFonts w:cs="Arial"/>
          <w:color w:val="auto"/>
        </w:rPr>
        <w:t>Данная  система     позволяет  качественно  управлять технологическими  процессами подд</w:t>
      </w:r>
      <w:r w:rsidR="00B7320E">
        <w:rPr>
          <w:rFonts w:cs="Arial"/>
          <w:color w:val="auto"/>
        </w:rPr>
        <w:t>ержания микроклимата в теплице.</w:t>
      </w:r>
    </w:p>
    <w:p w:rsidR="003B289E" w:rsidRPr="00B7320E" w:rsidRDefault="003B289E" w:rsidP="003B289E">
      <w:pPr>
        <w:spacing w:after="0" w:line="360" w:lineRule="auto"/>
        <w:ind w:firstLine="284"/>
        <w:jc w:val="both"/>
        <w:rPr>
          <w:rFonts w:cs="Arial"/>
          <w:i/>
          <w:color w:val="auto"/>
        </w:rPr>
      </w:pPr>
      <w:r w:rsidRPr="00B7320E">
        <w:rPr>
          <w:rFonts w:cs="Arial"/>
          <w:i/>
          <w:color w:val="auto"/>
        </w:rPr>
        <w:t>Система горизонтальных комбинированных энергосберегаюших и светоотражаюших шторных экранов (система зашторивания)</w:t>
      </w:r>
    </w:p>
    <w:p w:rsidR="00B7320E" w:rsidRDefault="00B7320E" w:rsidP="00B7320E">
      <w:pPr>
        <w:spacing w:after="0" w:line="360" w:lineRule="auto"/>
        <w:ind w:firstLine="284"/>
        <w:jc w:val="both"/>
        <w:rPr>
          <w:rFonts w:cs="Arial"/>
          <w:color w:val="auto"/>
        </w:rPr>
      </w:pPr>
      <w:r w:rsidRPr="00B7320E">
        <w:rPr>
          <w:rFonts w:cs="Arial"/>
          <w:color w:val="auto"/>
        </w:rPr>
        <w:t>Система теплозащитного и светоотражающего шторного экрана специально разработана для создания затенения в теплицах при интенсивной (избыточной) солнечной радиации в весенне-летний период года, а также снижения теплопотерь в ночное время и периоды с наиболее низкой наружной температурой.</w:t>
      </w:r>
    </w:p>
    <w:p w:rsidR="00B7320E" w:rsidRDefault="00B7320E" w:rsidP="00B7320E">
      <w:pPr>
        <w:spacing w:after="0" w:line="360" w:lineRule="auto"/>
        <w:ind w:firstLine="284"/>
        <w:jc w:val="both"/>
        <w:rPr>
          <w:rFonts w:cs="Arial"/>
          <w:color w:val="auto"/>
        </w:rPr>
      </w:pPr>
    </w:p>
    <w:p w:rsidR="00BC5425" w:rsidRDefault="00BC5425" w:rsidP="00B7320E">
      <w:pPr>
        <w:pStyle w:val="af0"/>
        <w:spacing w:after="0" w:line="360" w:lineRule="auto"/>
        <w:ind w:firstLine="284"/>
        <w:rPr>
          <w:rFonts w:cs="Arial"/>
          <w:bCs w:val="0"/>
          <w:color w:val="auto"/>
          <w:sz w:val="20"/>
          <w:szCs w:val="22"/>
        </w:rPr>
      </w:pPr>
    </w:p>
    <w:p w:rsidR="00B7320E" w:rsidRPr="00B7320E" w:rsidRDefault="00C11DB0" w:rsidP="00C11DB0">
      <w:pPr>
        <w:pStyle w:val="af0"/>
        <w:keepNext/>
        <w:spacing w:after="0" w:line="360" w:lineRule="auto"/>
        <w:ind w:firstLine="284"/>
        <w:rPr>
          <w:rFonts w:cs="Arial"/>
          <w:bCs w:val="0"/>
          <w:color w:val="auto"/>
          <w:sz w:val="20"/>
          <w:szCs w:val="22"/>
        </w:rPr>
      </w:pPr>
      <w:bookmarkStart w:id="34" w:name="_Toc308648680"/>
      <w:r w:rsidRPr="00C11DB0">
        <w:rPr>
          <w:rFonts w:cs="Arial"/>
          <w:bCs w:val="0"/>
          <w:color w:val="auto"/>
          <w:sz w:val="20"/>
          <w:szCs w:val="22"/>
        </w:rPr>
        <w:lastRenderedPageBreak/>
        <w:t xml:space="preserve">Рисунок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Рисунок \* ARABIC </w:instrText>
      </w:r>
      <w:r w:rsidR="003135C1" w:rsidRPr="00C11DB0">
        <w:rPr>
          <w:rFonts w:cs="Arial"/>
          <w:bCs w:val="0"/>
          <w:color w:val="auto"/>
          <w:sz w:val="20"/>
          <w:szCs w:val="22"/>
        </w:rPr>
        <w:fldChar w:fldCharType="separate"/>
      </w:r>
      <w:r>
        <w:rPr>
          <w:rFonts w:cs="Arial"/>
          <w:bCs w:val="0"/>
          <w:noProof/>
          <w:color w:val="auto"/>
          <w:sz w:val="20"/>
          <w:szCs w:val="22"/>
        </w:rPr>
        <w:t>9</w:t>
      </w:r>
      <w:r w:rsidR="003135C1" w:rsidRPr="00C11DB0">
        <w:rPr>
          <w:rFonts w:cs="Arial"/>
          <w:bCs w:val="0"/>
          <w:color w:val="auto"/>
          <w:sz w:val="20"/>
          <w:szCs w:val="22"/>
        </w:rPr>
        <w:fldChar w:fldCharType="end"/>
      </w:r>
      <w:r w:rsidRPr="00C11DB0">
        <w:rPr>
          <w:rFonts w:cs="Arial"/>
          <w:bCs w:val="0"/>
          <w:color w:val="auto"/>
          <w:sz w:val="20"/>
          <w:szCs w:val="22"/>
        </w:rPr>
        <w:t xml:space="preserve"> </w:t>
      </w:r>
      <w:r>
        <w:rPr>
          <w:rFonts w:cs="Arial"/>
          <w:bCs w:val="0"/>
          <w:color w:val="auto"/>
          <w:sz w:val="20"/>
          <w:szCs w:val="22"/>
        </w:rPr>
        <w:t xml:space="preserve">- </w:t>
      </w:r>
      <w:r w:rsidRPr="00B7320E">
        <w:rPr>
          <w:rFonts w:cs="Arial"/>
          <w:bCs w:val="0"/>
          <w:color w:val="auto"/>
          <w:sz w:val="20"/>
          <w:szCs w:val="22"/>
        </w:rPr>
        <w:t>Схема системы горизонтального зашторивания теплицы</w:t>
      </w:r>
      <w:bookmarkEnd w:id="34"/>
    </w:p>
    <w:p w:rsidR="00B7320E" w:rsidRDefault="00B7320E" w:rsidP="00B7320E">
      <w:pPr>
        <w:spacing w:after="0" w:line="360" w:lineRule="auto"/>
        <w:ind w:firstLine="284"/>
        <w:jc w:val="center"/>
        <w:rPr>
          <w:rFonts w:cs="Arial"/>
          <w:color w:val="auto"/>
        </w:rPr>
      </w:pPr>
      <w:r>
        <w:rPr>
          <w:rFonts w:cs="Arial"/>
          <w:noProof/>
          <w:color w:val="auto"/>
          <w:lang w:eastAsia="ru-RU"/>
        </w:rPr>
        <w:drawing>
          <wp:inline distT="0" distB="0" distL="0" distR="0">
            <wp:extent cx="4710023" cy="1457864"/>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240" cy="1459169"/>
                    </a:xfrm>
                    <a:prstGeom prst="rect">
                      <a:avLst/>
                    </a:prstGeom>
                    <a:noFill/>
                  </pic:spPr>
                </pic:pic>
              </a:graphicData>
            </a:graphic>
          </wp:inline>
        </w:drawing>
      </w:r>
    </w:p>
    <w:p w:rsidR="00B7320E" w:rsidRDefault="00855F07" w:rsidP="003B289E">
      <w:pPr>
        <w:spacing w:after="0" w:line="360" w:lineRule="auto"/>
        <w:ind w:firstLine="284"/>
        <w:jc w:val="both"/>
        <w:rPr>
          <w:rFonts w:cs="Arial"/>
          <w:color w:val="auto"/>
        </w:rPr>
      </w:pPr>
      <w:r w:rsidRPr="00855F07">
        <w:rPr>
          <w:rFonts w:cs="Arial"/>
          <w:color w:val="auto"/>
        </w:rPr>
        <w:t xml:space="preserve">Среди основного оборудования, необходимого для </w:t>
      </w:r>
      <w:r w:rsidR="009C24CB">
        <w:rPr>
          <w:rFonts w:cs="Arial"/>
          <w:color w:val="auto"/>
        </w:rPr>
        <w:t>тепличного хозяйства</w:t>
      </w:r>
      <w:r w:rsidRPr="00855F07">
        <w:rPr>
          <w:rFonts w:cs="Arial"/>
          <w:color w:val="auto"/>
        </w:rPr>
        <w:t>, следует выделить следующее.</w:t>
      </w:r>
    </w:p>
    <w:p w:rsidR="0098545D" w:rsidRPr="0098545D" w:rsidRDefault="0098545D" w:rsidP="003B289E">
      <w:pPr>
        <w:spacing w:after="0" w:line="360" w:lineRule="auto"/>
        <w:ind w:firstLine="284"/>
        <w:jc w:val="both"/>
        <w:rPr>
          <w:rFonts w:cs="Arial"/>
          <w:i/>
          <w:color w:val="auto"/>
        </w:rPr>
      </w:pPr>
      <w:r w:rsidRPr="0098545D">
        <w:rPr>
          <w:rFonts w:cs="Arial"/>
          <w:i/>
          <w:color w:val="auto"/>
        </w:rPr>
        <w:t>Система капельного полива</w:t>
      </w:r>
    </w:p>
    <w:p w:rsidR="00B7320E" w:rsidRDefault="0098545D" w:rsidP="000E57E7">
      <w:pPr>
        <w:spacing w:after="0" w:line="360" w:lineRule="auto"/>
        <w:ind w:firstLine="284"/>
        <w:jc w:val="both"/>
        <w:rPr>
          <w:rFonts w:cs="Arial"/>
          <w:color w:val="auto"/>
        </w:rPr>
      </w:pPr>
      <w:r w:rsidRPr="0098545D">
        <w:rPr>
          <w:rFonts w:cs="Arial"/>
          <w:color w:val="auto"/>
        </w:rPr>
        <w:t xml:space="preserve">С помощью системы капельного орошения вода и питательные растворы подаются непосредственно в зону расположения корней растений, обеспечивая постоянную </w:t>
      </w:r>
      <w:r>
        <w:rPr>
          <w:rFonts w:cs="Arial"/>
          <w:color w:val="auto"/>
        </w:rPr>
        <w:t>увлажненность корневой системы.</w:t>
      </w:r>
      <w:r w:rsidR="000E57E7">
        <w:rPr>
          <w:rFonts w:cs="Arial"/>
          <w:color w:val="auto"/>
        </w:rPr>
        <w:t xml:space="preserve"> </w:t>
      </w:r>
      <w:r w:rsidRPr="0098545D">
        <w:rPr>
          <w:rFonts w:cs="Arial"/>
          <w:color w:val="auto"/>
        </w:rPr>
        <w:t>Вода при такой системе полива подводится индивидуально к корням каждого растения. Количество воды, поступающей к каждому растению, может быть отрегулировано индивидуально на каждом капельном дозаторе.</w:t>
      </w:r>
    </w:p>
    <w:p w:rsidR="0098545D" w:rsidRDefault="0098545D" w:rsidP="000E57E7">
      <w:pPr>
        <w:spacing w:after="0" w:line="360" w:lineRule="auto"/>
        <w:ind w:firstLine="284"/>
        <w:jc w:val="both"/>
        <w:rPr>
          <w:rFonts w:cs="Arial"/>
          <w:color w:val="auto"/>
        </w:rPr>
      </w:pPr>
      <w:r w:rsidRPr="0098545D">
        <w:rPr>
          <w:rFonts w:cs="Arial"/>
          <w:color w:val="auto"/>
        </w:rPr>
        <w:t xml:space="preserve">Основным достоинством системы капельного орошения является возможность ее использования для круглосуточного полива </w:t>
      </w:r>
      <w:r>
        <w:rPr>
          <w:rFonts w:cs="Arial"/>
          <w:color w:val="auto"/>
        </w:rPr>
        <w:t>растений без контроля человека.</w:t>
      </w:r>
      <w:r w:rsidR="000E57E7">
        <w:rPr>
          <w:rFonts w:cs="Arial"/>
          <w:color w:val="auto"/>
        </w:rPr>
        <w:t xml:space="preserve"> </w:t>
      </w:r>
      <w:r w:rsidRPr="0098545D">
        <w:rPr>
          <w:rFonts w:cs="Arial"/>
          <w:color w:val="auto"/>
        </w:rPr>
        <w:t>При поливе с применением системы капельного орошения, на поверхности почвы не образуется уплотнение поверхностного слоя почвы (корка), которого невозможно избежать при поливе растений любым другим способом.</w:t>
      </w:r>
    </w:p>
    <w:p w:rsidR="001B0380" w:rsidRPr="006F166A" w:rsidRDefault="001B0380" w:rsidP="001B0380">
      <w:pPr>
        <w:spacing w:after="0" w:line="360" w:lineRule="auto"/>
        <w:ind w:firstLine="284"/>
        <w:jc w:val="both"/>
        <w:rPr>
          <w:rFonts w:cs="Arial"/>
          <w:color w:val="auto"/>
        </w:rPr>
      </w:pPr>
    </w:p>
    <w:p w:rsidR="00C11DB0" w:rsidRPr="00C11DB0" w:rsidRDefault="00C11DB0" w:rsidP="00C11DB0">
      <w:pPr>
        <w:pStyle w:val="af0"/>
        <w:spacing w:after="0" w:line="360" w:lineRule="auto"/>
        <w:ind w:firstLine="284"/>
        <w:jc w:val="both"/>
        <w:rPr>
          <w:rFonts w:cs="Arial"/>
          <w:bCs w:val="0"/>
          <w:color w:val="auto"/>
          <w:sz w:val="20"/>
          <w:szCs w:val="22"/>
        </w:rPr>
      </w:pPr>
      <w:bookmarkStart w:id="35" w:name="_Toc308648656"/>
      <w:r w:rsidRPr="00C11DB0">
        <w:rPr>
          <w:rFonts w:cs="Arial"/>
          <w:bCs w:val="0"/>
          <w:color w:val="auto"/>
          <w:sz w:val="20"/>
          <w:szCs w:val="22"/>
        </w:rPr>
        <w:t xml:space="preserve">Таблица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Таблица \* ARABIC </w:instrText>
      </w:r>
      <w:r w:rsidR="003135C1" w:rsidRPr="00C11DB0">
        <w:rPr>
          <w:rFonts w:cs="Arial"/>
          <w:bCs w:val="0"/>
          <w:color w:val="auto"/>
          <w:sz w:val="20"/>
          <w:szCs w:val="22"/>
        </w:rPr>
        <w:fldChar w:fldCharType="separate"/>
      </w:r>
      <w:r w:rsidR="00177B2B">
        <w:rPr>
          <w:rFonts w:cs="Arial"/>
          <w:bCs w:val="0"/>
          <w:noProof/>
          <w:color w:val="auto"/>
          <w:sz w:val="20"/>
          <w:szCs w:val="22"/>
        </w:rPr>
        <w:t>6</w:t>
      </w:r>
      <w:r w:rsidR="003135C1" w:rsidRPr="00C11DB0">
        <w:rPr>
          <w:rFonts w:cs="Arial"/>
          <w:bCs w:val="0"/>
          <w:color w:val="auto"/>
          <w:sz w:val="20"/>
          <w:szCs w:val="22"/>
        </w:rPr>
        <w:fldChar w:fldCharType="end"/>
      </w:r>
      <w:r w:rsidRPr="00C11DB0">
        <w:rPr>
          <w:rFonts w:cs="Arial"/>
          <w:bCs w:val="0"/>
          <w:color w:val="auto"/>
          <w:sz w:val="20"/>
          <w:szCs w:val="22"/>
        </w:rPr>
        <w:t xml:space="preserve"> </w:t>
      </w:r>
      <w:r w:rsidRPr="006F166A">
        <w:rPr>
          <w:rFonts w:cs="Arial"/>
          <w:bCs w:val="0"/>
          <w:color w:val="auto"/>
          <w:sz w:val="20"/>
          <w:szCs w:val="22"/>
        </w:rPr>
        <w:t xml:space="preserve">- Перечень необходимого оборудования для </w:t>
      </w:r>
      <w:r>
        <w:rPr>
          <w:rFonts w:cs="Arial"/>
          <w:bCs w:val="0"/>
          <w:color w:val="auto"/>
          <w:sz w:val="20"/>
          <w:szCs w:val="22"/>
        </w:rPr>
        <w:t>теплицы</w:t>
      </w:r>
      <w:bookmarkEnd w:id="35"/>
    </w:p>
    <w:tbl>
      <w:tblPr>
        <w:tblW w:w="885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6433"/>
        <w:gridCol w:w="1418"/>
      </w:tblGrid>
      <w:tr w:rsidR="009872FA" w:rsidRPr="006F166A" w:rsidTr="009872FA">
        <w:trPr>
          <w:trHeight w:val="255"/>
          <w:jc w:val="center"/>
        </w:trPr>
        <w:tc>
          <w:tcPr>
            <w:tcW w:w="999" w:type="dxa"/>
            <w:shd w:val="clear" w:color="auto" w:fill="auto"/>
          </w:tcPr>
          <w:p w:rsidR="00981902" w:rsidRPr="006F166A" w:rsidRDefault="00981902" w:rsidP="00981902">
            <w:pPr>
              <w:spacing w:after="0" w:line="240" w:lineRule="auto"/>
              <w:ind w:right="-1" w:firstLine="567"/>
              <w:jc w:val="center"/>
              <w:rPr>
                <w:rFonts w:eastAsia="Times New Roman" w:cs="Arial"/>
                <w:color w:val="auto"/>
                <w:sz w:val="20"/>
                <w:szCs w:val="20"/>
                <w:lang w:eastAsia="ru-RU"/>
              </w:rPr>
            </w:pPr>
          </w:p>
          <w:p w:rsidR="00981902" w:rsidRPr="006F166A" w:rsidRDefault="00981902" w:rsidP="00981902">
            <w:pPr>
              <w:spacing w:after="0" w:line="240" w:lineRule="auto"/>
              <w:ind w:right="-1"/>
              <w:jc w:val="center"/>
              <w:rPr>
                <w:rFonts w:eastAsia="Times New Roman" w:cs="Arial"/>
                <w:color w:val="auto"/>
                <w:sz w:val="20"/>
                <w:szCs w:val="20"/>
                <w:lang w:eastAsia="ru-RU"/>
              </w:rPr>
            </w:pPr>
            <w:r w:rsidRPr="006F166A">
              <w:rPr>
                <w:rFonts w:eastAsia="Times New Roman" w:cs="Arial"/>
                <w:color w:val="auto"/>
                <w:sz w:val="20"/>
                <w:szCs w:val="20"/>
                <w:lang w:eastAsia="ru-RU"/>
              </w:rPr>
              <w:t>№</w:t>
            </w:r>
          </w:p>
        </w:tc>
        <w:tc>
          <w:tcPr>
            <w:tcW w:w="6433" w:type="dxa"/>
            <w:shd w:val="clear" w:color="auto" w:fill="auto"/>
            <w:noWrap/>
            <w:vAlign w:val="bottom"/>
            <w:hideMark/>
          </w:tcPr>
          <w:p w:rsidR="00981902" w:rsidRPr="006F166A" w:rsidRDefault="00981902" w:rsidP="00981902">
            <w:pPr>
              <w:spacing w:after="0" w:line="240" w:lineRule="auto"/>
              <w:ind w:right="-1" w:firstLine="567"/>
              <w:jc w:val="center"/>
              <w:rPr>
                <w:rFonts w:eastAsia="Times New Roman" w:cs="Arial"/>
                <w:color w:val="auto"/>
                <w:sz w:val="20"/>
                <w:szCs w:val="20"/>
                <w:lang w:eastAsia="ru-RU"/>
              </w:rPr>
            </w:pPr>
            <w:r w:rsidRPr="006F166A">
              <w:rPr>
                <w:rFonts w:eastAsia="Times New Roman" w:cs="Arial"/>
                <w:color w:val="auto"/>
                <w:sz w:val="20"/>
                <w:szCs w:val="20"/>
                <w:lang w:eastAsia="ru-RU"/>
              </w:rPr>
              <w:t>Наименование</w:t>
            </w:r>
          </w:p>
        </w:tc>
        <w:tc>
          <w:tcPr>
            <w:tcW w:w="1418" w:type="dxa"/>
            <w:shd w:val="clear" w:color="auto" w:fill="auto"/>
            <w:vAlign w:val="center"/>
            <w:hideMark/>
          </w:tcPr>
          <w:p w:rsidR="00981902" w:rsidRPr="006F166A" w:rsidRDefault="00981902" w:rsidP="00981902">
            <w:pPr>
              <w:spacing w:after="0" w:line="240" w:lineRule="auto"/>
              <w:ind w:right="-1" w:firstLine="567"/>
              <w:jc w:val="center"/>
              <w:rPr>
                <w:rFonts w:eastAsia="Times New Roman" w:cs="Arial"/>
                <w:color w:val="auto"/>
                <w:sz w:val="20"/>
                <w:szCs w:val="20"/>
                <w:lang w:eastAsia="ru-RU"/>
              </w:rPr>
            </w:pPr>
          </w:p>
          <w:p w:rsidR="00981902" w:rsidRPr="006F166A" w:rsidRDefault="00981902" w:rsidP="00981902">
            <w:pPr>
              <w:spacing w:after="0" w:line="240" w:lineRule="auto"/>
              <w:ind w:right="-1"/>
              <w:jc w:val="center"/>
              <w:rPr>
                <w:rFonts w:eastAsia="Times New Roman" w:cs="Arial"/>
                <w:color w:val="auto"/>
                <w:sz w:val="20"/>
                <w:szCs w:val="20"/>
                <w:lang w:eastAsia="ru-RU"/>
              </w:rPr>
            </w:pPr>
            <w:r w:rsidRPr="006F166A">
              <w:rPr>
                <w:rFonts w:eastAsia="Times New Roman" w:cs="Arial"/>
                <w:color w:val="auto"/>
                <w:sz w:val="20"/>
                <w:szCs w:val="20"/>
                <w:lang w:eastAsia="ru-RU"/>
              </w:rPr>
              <w:t>шт.</w:t>
            </w:r>
          </w:p>
        </w:tc>
      </w:tr>
      <w:tr w:rsidR="009872FA" w:rsidRPr="006F166A" w:rsidTr="009872FA">
        <w:trPr>
          <w:trHeight w:val="255"/>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1</w:t>
            </w:r>
          </w:p>
        </w:tc>
        <w:tc>
          <w:tcPr>
            <w:tcW w:w="6433" w:type="dxa"/>
            <w:shd w:val="clear" w:color="auto" w:fill="auto"/>
            <w:vAlign w:val="bottom"/>
            <w:hideMark/>
          </w:tcPr>
          <w:p w:rsidR="00981902" w:rsidRPr="006F166A" w:rsidRDefault="00527769" w:rsidP="00981902">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зашторивания с тканью (на всю площадь) (одинарная)</w:t>
            </w:r>
          </w:p>
        </w:tc>
        <w:tc>
          <w:tcPr>
            <w:tcW w:w="1418" w:type="dxa"/>
            <w:shd w:val="clear" w:color="auto" w:fill="auto"/>
            <w:noWrap/>
            <w:vAlign w:val="bottom"/>
            <w:hideMark/>
          </w:tcPr>
          <w:p w:rsidR="00981902" w:rsidRPr="006F166A" w:rsidRDefault="00981902" w:rsidP="00981902">
            <w:pPr>
              <w:spacing w:after="0" w:line="240" w:lineRule="auto"/>
              <w:ind w:right="-1" w:firstLine="567"/>
              <w:rPr>
                <w:rFonts w:eastAsia="Times New Roman" w:cs="Arial"/>
                <w:color w:val="auto"/>
                <w:sz w:val="20"/>
                <w:szCs w:val="20"/>
                <w:lang w:eastAsia="ru-RU"/>
              </w:rPr>
            </w:pPr>
            <w:r w:rsidRPr="006F166A">
              <w:rPr>
                <w:rFonts w:eastAsia="Times New Roman" w:cs="Arial"/>
                <w:color w:val="auto"/>
                <w:sz w:val="20"/>
                <w:szCs w:val="20"/>
                <w:lang w:eastAsia="ru-RU"/>
              </w:rPr>
              <w:t>1</w:t>
            </w:r>
          </w:p>
        </w:tc>
      </w:tr>
      <w:tr w:rsidR="009872FA" w:rsidRPr="006F166A" w:rsidTr="009872FA">
        <w:trPr>
          <w:trHeight w:val="255"/>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2</w:t>
            </w:r>
          </w:p>
        </w:tc>
        <w:tc>
          <w:tcPr>
            <w:tcW w:w="6433" w:type="dxa"/>
            <w:shd w:val="clear" w:color="auto" w:fill="auto"/>
            <w:vAlign w:val="bottom"/>
            <w:hideMark/>
          </w:tcPr>
          <w:p w:rsidR="00981902" w:rsidRPr="006F166A" w:rsidRDefault="00527769" w:rsidP="00981902">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отопления</w:t>
            </w:r>
          </w:p>
        </w:tc>
        <w:tc>
          <w:tcPr>
            <w:tcW w:w="1418" w:type="dxa"/>
            <w:shd w:val="clear" w:color="auto" w:fill="auto"/>
            <w:noWrap/>
            <w:vAlign w:val="bottom"/>
            <w:hideMark/>
          </w:tcPr>
          <w:p w:rsidR="00981902" w:rsidRPr="006F166A" w:rsidRDefault="00050341" w:rsidP="00981902">
            <w:pPr>
              <w:spacing w:after="0" w:line="240" w:lineRule="auto"/>
              <w:ind w:right="-1" w:firstLine="567"/>
              <w:rPr>
                <w:rFonts w:eastAsia="Times New Roman" w:cs="Arial"/>
                <w:color w:val="auto"/>
                <w:sz w:val="20"/>
                <w:szCs w:val="20"/>
                <w:lang w:eastAsia="ru-RU"/>
              </w:rPr>
            </w:pPr>
            <w:r>
              <w:rPr>
                <w:rFonts w:eastAsia="Times New Roman" w:cs="Arial"/>
                <w:color w:val="auto"/>
                <w:sz w:val="20"/>
                <w:szCs w:val="20"/>
                <w:lang w:eastAsia="ru-RU"/>
              </w:rPr>
              <w:t>1</w:t>
            </w:r>
          </w:p>
        </w:tc>
      </w:tr>
      <w:tr w:rsidR="009872FA" w:rsidRPr="006F166A" w:rsidTr="009872FA">
        <w:trPr>
          <w:trHeight w:val="255"/>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3</w:t>
            </w:r>
          </w:p>
        </w:tc>
        <w:tc>
          <w:tcPr>
            <w:tcW w:w="6433" w:type="dxa"/>
            <w:shd w:val="clear" w:color="auto" w:fill="auto"/>
            <w:vAlign w:val="bottom"/>
            <w:hideMark/>
          </w:tcPr>
          <w:p w:rsidR="00981902" w:rsidRPr="006F166A" w:rsidRDefault="00527769" w:rsidP="00981902">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капельного полива</w:t>
            </w:r>
          </w:p>
        </w:tc>
        <w:tc>
          <w:tcPr>
            <w:tcW w:w="1418" w:type="dxa"/>
            <w:shd w:val="clear" w:color="auto" w:fill="auto"/>
            <w:noWrap/>
            <w:vAlign w:val="bottom"/>
            <w:hideMark/>
          </w:tcPr>
          <w:p w:rsidR="00981902" w:rsidRPr="006F166A" w:rsidRDefault="00981902" w:rsidP="00981902">
            <w:pPr>
              <w:spacing w:after="0" w:line="240" w:lineRule="auto"/>
              <w:ind w:right="-1" w:firstLine="567"/>
              <w:rPr>
                <w:rFonts w:eastAsia="Times New Roman" w:cs="Arial"/>
                <w:color w:val="auto"/>
                <w:sz w:val="20"/>
                <w:szCs w:val="20"/>
                <w:lang w:eastAsia="ru-RU"/>
              </w:rPr>
            </w:pPr>
            <w:r w:rsidRPr="006F166A">
              <w:rPr>
                <w:rFonts w:eastAsia="Times New Roman" w:cs="Arial"/>
                <w:color w:val="auto"/>
                <w:sz w:val="20"/>
                <w:szCs w:val="20"/>
                <w:lang w:eastAsia="ru-RU"/>
              </w:rPr>
              <w:t>1</w:t>
            </w:r>
          </w:p>
        </w:tc>
      </w:tr>
      <w:tr w:rsidR="009872FA" w:rsidRPr="006F166A" w:rsidTr="009872FA">
        <w:trPr>
          <w:trHeight w:val="230"/>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4</w:t>
            </w:r>
          </w:p>
        </w:tc>
        <w:tc>
          <w:tcPr>
            <w:tcW w:w="6433" w:type="dxa"/>
            <w:shd w:val="clear" w:color="auto" w:fill="auto"/>
            <w:vAlign w:val="bottom"/>
            <w:hideMark/>
          </w:tcPr>
          <w:p w:rsidR="00981902" w:rsidRPr="006F166A" w:rsidRDefault="00527769" w:rsidP="00981902">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испарительного охлаждения растений</w:t>
            </w:r>
          </w:p>
        </w:tc>
        <w:tc>
          <w:tcPr>
            <w:tcW w:w="1418" w:type="dxa"/>
            <w:shd w:val="clear" w:color="auto" w:fill="auto"/>
            <w:noWrap/>
            <w:vAlign w:val="bottom"/>
            <w:hideMark/>
          </w:tcPr>
          <w:p w:rsidR="00981902" w:rsidRPr="006F166A" w:rsidRDefault="00050341" w:rsidP="00981902">
            <w:pPr>
              <w:spacing w:after="0" w:line="240" w:lineRule="auto"/>
              <w:ind w:right="-1" w:firstLine="567"/>
              <w:rPr>
                <w:rFonts w:eastAsia="Times New Roman" w:cs="Arial"/>
                <w:color w:val="auto"/>
                <w:sz w:val="20"/>
                <w:szCs w:val="20"/>
                <w:lang w:eastAsia="ru-RU"/>
              </w:rPr>
            </w:pPr>
            <w:r>
              <w:rPr>
                <w:rFonts w:eastAsia="Times New Roman" w:cs="Arial"/>
                <w:color w:val="auto"/>
                <w:sz w:val="20"/>
                <w:szCs w:val="20"/>
                <w:lang w:eastAsia="ru-RU"/>
              </w:rPr>
              <w:t>1</w:t>
            </w:r>
          </w:p>
        </w:tc>
      </w:tr>
      <w:tr w:rsidR="009872FA" w:rsidRPr="006F166A" w:rsidTr="009872FA">
        <w:trPr>
          <w:trHeight w:val="255"/>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5</w:t>
            </w:r>
          </w:p>
        </w:tc>
        <w:tc>
          <w:tcPr>
            <w:tcW w:w="6433" w:type="dxa"/>
            <w:shd w:val="clear" w:color="auto" w:fill="auto"/>
            <w:vAlign w:val="bottom"/>
            <w:hideMark/>
          </w:tcPr>
          <w:p w:rsidR="00981902" w:rsidRPr="006F166A" w:rsidRDefault="00527769" w:rsidP="00981902">
            <w:pPr>
              <w:spacing w:after="0" w:line="240" w:lineRule="auto"/>
              <w:contextualSpacing/>
              <w:jc w:val="both"/>
              <w:rPr>
                <w:rFonts w:eastAsia="Times New Roman" w:cs="Arial"/>
                <w:noProof/>
                <w:color w:val="auto"/>
                <w:sz w:val="20"/>
                <w:szCs w:val="20"/>
                <w:lang w:eastAsia="ru-RU"/>
              </w:rPr>
            </w:pPr>
            <w:r w:rsidRPr="00527769">
              <w:rPr>
                <w:rFonts w:eastAsia="Times New Roman" w:cs="Arial"/>
                <w:noProof/>
                <w:color w:val="auto"/>
                <w:sz w:val="20"/>
                <w:szCs w:val="20"/>
                <w:lang w:eastAsia="ru-RU"/>
              </w:rPr>
              <w:t>Система электрооборудования, освещения</w:t>
            </w:r>
          </w:p>
        </w:tc>
        <w:tc>
          <w:tcPr>
            <w:tcW w:w="1418" w:type="dxa"/>
            <w:shd w:val="clear" w:color="auto" w:fill="auto"/>
            <w:noWrap/>
            <w:vAlign w:val="bottom"/>
            <w:hideMark/>
          </w:tcPr>
          <w:p w:rsidR="00981902" w:rsidRPr="006F166A" w:rsidRDefault="00981902" w:rsidP="00981902">
            <w:pPr>
              <w:spacing w:after="0" w:line="240" w:lineRule="auto"/>
              <w:ind w:right="-1" w:firstLine="567"/>
              <w:rPr>
                <w:rFonts w:eastAsia="Times New Roman" w:cs="Arial"/>
                <w:color w:val="auto"/>
                <w:sz w:val="20"/>
                <w:szCs w:val="20"/>
                <w:lang w:eastAsia="ru-RU"/>
              </w:rPr>
            </w:pPr>
            <w:r w:rsidRPr="006F166A">
              <w:rPr>
                <w:rFonts w:eastAsia="Times New Roman" w:cs="Arial"/>
                <w:color w:val="auto"/>
                <w:sz w:val="20"/>
                <w:szCs w:val="20"/>
                <w:lang w:eastAsia="ru-RU"/>
              </w:rPr>
              <w:t>1</w:t>
            </w:r>
          </w:p>
        </w:tc>
      </w:tr>
      <w:tr w:rsidR="009872FA" w:rsidRPr="006F166A" w:rsidTr="009872FA">
        <w:trPr>
          <w:trHeight w:val="255"/>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6</w:t>
            </w:r>
          </w:p>
        </w:tc>
        <w:tc>
          <w:tcPr>
            <w:tcW w:w="6433" w:type="dxa"/>
            <w:shd w:val="clear" w:color="auto" w:fill="auto"/>
            <w:vAlign w:val="bottom"/>
            <w:hideMark/>
          </w:tcPr>
          <w:p w:rsidR="00981902" w:rsidRPr="006F166A" w:rsidRDefault="00527769" w:rsidP="00981902">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электродосвечивания на всю площадь  12 000 лК</w:t>
            </w:r>
          </w:p>
        </w:tc>
        <w:tc>
          <w:tcPr>
            <w:tcW w:w="1418" w:type="dxa"/>
            <w:shd w:val="clear" w:color="auto" w:fill="auto"/>
            <w:noWrap/>
            <w:vAlign w:val="bottom"/>
            <w:hideMark/>
          </w:tcPr>
          <w:p w:rsidR="00981902" w:rsidRPr="006F166A" w:rsidRDefault="00981902" w:rsidP="00981902">
            <w:pPr>
              <w:spacing w:after="0" w:line="240" w:lineRule="auto"/>
              <w:ind w:right="-1" w:firstLine="567"/>
              <w:rPr>
                <w:rFonts w:eastAsia="Times New Roman" w:cs="Arial"/>
                <w:color w:val="auto"/>
                <w:sz w:val="20"/>
                <w:szCs w:val="20"/>
                <w:lang w:eastAsia="ru-RU"/>
              </w:rPr>
            </w:pPr>
            <w:r w:rsidRPr="006F166A">
              <w:rPr>
                <w:rFonts w:eastAsia="Times New Roman" w:cs="Arial"/>
                <w:color w:val="auto"/>
                <w:sz w:val="20"/>
                <w:szCs w:val="20"/>
                <w:lang w:eastAsia="ru-RU"/>
              </w:rPr>
              <w:t>1</w:t>
            </w:r>
          </w:p>
        </w:tc>
      </w:tr>
      <w:tr w:rsidR="009872FA" w:rsidRPr="006F166A" w:rsidTr="009872FA">
        <w:trPr>
          <w:trHeight w:val="228"/>
          <w:jc w:val="center"/>
        </w:trPr>
        <w:tc>
          <w:tcPr>
            <w:tcW w:w="999" w:type="dxa"/>
            <w:shd w:val="clear" w:color="auto" w:fill="auto"/>
          </w:tcPr>
          <w:p w:rsidR="00981902" w:rsidRPr="006F166A" w:rsidRDefault="007712E1" w:rsidP="00981902">
            <w:pPr>
              <w:spacing w:after="0" w:line="240" w:lineRule="auto"/>
              <w:ind w:right="-1"/>
              <w:jc w:val="both"/>
              <w:rPr>
                <w:rFonts w:eastAsia="Times New Roman" w:cs="Arial"/>
                <w:color w:val="auto"/>
                <w:sz w:val="20"/>
                <w:szCs w:val="20"/>
                <w:lang w:eastAsia="ru-RU"/>
              </w:rPr>
            </w:pPr>
            <w:r>
              <w:rPr>
                <w:rFonts w:eastAsia="Times New Roman" w:cs="Arial"/>
                <w:color w:val="auto"/>
                <w:sz w:val="20"/>
                <w:szCs w:val="20"/>
                <w:lang w:eastAsia="ru-RU"/>
              </w:rPr>
              <w:t>7</w:t>
            </w:r>
          </w:p>
        </w:tc>
        <w:tc>
          <w:tcPr>
            <w:tcW w:w="6433" w:type="dxa"/>
            <w:shd w:val="clear" w:color="auto" w:fill="auto"/>
            <w:vAlign w:val="bottom"/>
            <w:hideMark/>
          </w:tcPr>
          <w:p w:rsidR="00981902" w:rsidRPr="006F166A" w:rsidRDefault="00527769" w:rsidP="00981902">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автоматического управления микроклиматом</w:t>
            </w:r>
          </w:p>
        </w:tc>
        <w:tc>
          <w:tcPr>
            <w:tcW w:w="1418" w:type="dxa"/>
            <w:shd w:val="clear" w:color="auto" w:fill="auto"/>
            <w:noWrap/>
            <w:vAlign w:val="bottom"/>
            <w:hideMark/>
          </w:tcPr>
          <w:p w:rsidR="00981902" w:rsidRPr="006F166A" w:rsidRDefault="00981902" w:rsidP="00981902">
            <w:pPr>
              <w:spacing w:after="0" w:line="240" w:lineRule="auto"/>
              <w:ind w:right="-1" w:firstLine="567"/>
              <w:rPr>
                <w:rFonts w:eastAsia="Times New Roman" w:cs="Arial"/>
                <w:color w:val="auto"/>
                <w:sz w:val="20"/>
                <w:szCs w:val="20"/>
                <w:lang w:eastAsia="ru-RU"/>
              </w:rPr>
            </w:pPr>
            <w:r w:rsidRPr="006F166A">
              <w:rPr>
                <w:rFonts w:eastAsia="Times New Roman" w:cs="Arial"/>
                <w:color w:val="auto"/>
                <w:sz w:val="20"/>
                <w:szCs w:val="20"/>
                <w:lang w:eastAsia="ru-RU"/>
              </w:rPr>
              <w:t>1</w:t>
            </w:r>
          </w:p>
        </w:tc>
      </w:tr>
    </w:tbl>
    <w:p w:rsidR="007C62DD" w:rsidRPr="006F166A" w:rsidRDefault="007C62DD" w:rsidP="00B4242B">
      <w:pPr>
        <w:spacing w:after="0" w:line="360" w:lineRule="auto"/>
        <w:ind w:firstLine="284"/>
        <w:jc w:val="both"/>
        <w:rPr>
          <w:rFonts w:cs="Arial"/>
          <w:color w:val="auto"/>
        </w:rPr>
      </w:pPr>
    </w:p>
    <w:p w:rsidR="009153B8" w:rsidRPr="009153B8" w:rsidRDefault="007C62DD" w:rsidP="0009210F">
      <w:pPr>
        <w:spacing w:after="0" w:line="360" w:lineRule="auto"/>
        <w:ind w:firstLine="284"/>
        <w:jc w:val="both"/>
        <w:rPr>
          <w:rFonts w:cs="Arial"/>
          <w:color w:val="auto"/>
        </w:rPr>
      </w:pPr>
      <w:r w:rsidRPr="00B12B4C">
        <w:rPr>
          <w:rFonts w:cs="Arial"/>
          <w:color w:val="auto"/>
        </w:rPr>
        <w:t xml:space="preserve">Общая стоимость оборудования составит </w:t>
      </w:r>
      <w:r w:rsidR="00050341">
        <w:rPr>
          <w:rFonts w:cs="Arial"/>
          <w:color w:val="auto"/>
        </w:rPr>
        <w:t>192 400</w:t>
      </w:r>
      <w:r w:rsidRPr="00B12B4C">
        <w:rPr>
          <w:rFonts w:cs="Arial"/>
          <w:color w:val="auto"/>
        </w:rPr>
        <w:t xml:space="preserve"> тыс.</w:t>
      </w:r>
      <w:r w:rsidR="001477DE" w:rsidRPr="00B12B4C">
        <w:rPr>
          <w:rFonts w:cs="Arial"/>
          <w:color w:val="auto"/>
        </w:rPr>
        <w:t xml:space="preserve"> </w:t>
      </w:r>
      <w:r w:rsidRPr="00B12B4C">
        <w:rPr>
          <w:rFonts w:cs="Arial"/>
          <w:color w:val="auto"/>
        </w:rPr>
        <w:t>тг.</w:t>
      </w:r>
      <w:r w:rsidR="00485FDB" w:rsidRPr="00B12B4C">
        <w:rPr>
          <w:rFonts w:cs="Arial"/>
          <w:color w:val="auto"/>
        </w:rPr>
        <w:t xml:space="preserve"> </w:t>
      </w:r>
      <w:bookmarkStart w:id="36" w:name="_Toc308297097"/>
    </w:p>
    <w:p w:rsidR="009153B8" w:rsidRPr="009153B8" w:rsidRDefault="009153B8" w:rsidP="0009210F">
      <w:pPr>
        <w:pStyle w:val="2"/>
        <w:spacing w:before="0" w:line="360" w:lineRule="auto"/>
        <w:ind w:firstLine="284"/>
        <w:jc w:val="both"/>
        <w:rPr>
          <w:rFonts w:ascii="Arial" w:eastAsiaTheme="minorHAnsi" w:hAnsi="Arial" w:cs="Arial"/>
          <w:b w:val="0"/>
          <w:bCs w:val="0"/>
          <w:i/>
          <w:color w:val="auto"/>
          <w:sz w:val="22"/>
          <w:szCs w:val="22"/>
        </w:rPr>
      </w:pPr>
      <w:r w:rsidRPr="009153B8">
        <w:rPr>
          <w:rFonts w:ascii="Arial" w:eastAsiaTheme="minorHAnsi" w:hAnsi="Arial" w:cs="Arial"/>
          <w:b w:val="0"/>
          <w:bCs w:val="0"/>
          <w:i/>
          <w:color w:val="auto"/>
          <w:sz w:val="22"/>
          <w:szCs w:val="22"/>
        </w:rPr>
        <w:t>Перечень необходимой техники:</w:t>
      </w:r>
    </w:p>
    <w:p w:rsidR="009872FA" w:rsidRPr="009153B8" w:rsidRDefault="009153B8" w:rsidP="0009210F">
      <w:pPr>
        <w:pStyle w:val="2"/>
        <w:spacing w:before="0" w:line="360" w:lineRule="auto"/>
        <w:ind w:firstLine="284"/>
        <w:jc w:val="both"/>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 xml:space="preserve">- </w:t>
      </w:r>
      <w:r w:rsidR="00050341" w:rsidRPr="00050341">
        <w:rPr>
          <w:rFonts w:ascii="Arial" w:eastAsiaTheme="minorHAnsi" w:hAnsi="Arial" w:cs="Arial"/>
          <w:b w:val="0"/>
          <w:bCs w:val="0"/>
          <w:color w:val="auto"/>
          <w:sz w:val="22"/>
          <w:szCs w:val="22"/>
        </w:rPr>
        <w:t>ГАЗ 3302 "Газель-Бизнес"</w:t>
      </w:r>
      <w:r>
        <w:rPr>
          <w:rFonts w:ascii="Arial" w:eastAsiaTheme="minorHAnsi" w:hAnsi="Arial" w:cs="Arial"/>
          <w:b w:val="0"/>
          <w:bCs w:val="0"/>
          <w:color w:val="auto"/>
          <w:sz w:val="22"/>
          <w:szCs w:val="22"/>
        </w:rPr>
        <w:t>;</w:t>
      </w:r>
    </w:p>
    <w:p w:rsidR="008A0656" w:rsidRPr="008A0656" w:rsidRDefault="009153B8" w:rsidP="00375279">
      <w:pPr>
        <w:spacing w:after="0" w:line="360" w:lineRule="auto"/>
        <w:ind w:firstLine="284"/>
        <w:rPr>
          <w:rFonts w:cs="Arial"/>
          <w:color w:val="auto"/>
        </w:rPr>
      </w:pPr>
      <w:r>
        <w:rPr>
          <w:rFonts w:cs="Arial"/>
          <w:color w:val="auto"/>
        </w:rPr>
        <w:t xml:space="preserve">- </w:t>
      </w:r>
      <w:r w:rsidR="00050341" w:rsidRPr="00050341">
        <w:rPr>
          <w:rFonts w:cs="Arial"/>
          <w:color w:val="auto"/>
        </w:rPr>
        <w:t>ГАЗель рефрижератор</w:t>
      </w:r>
      <w:r w:rsidR="00375279">
        <w:rPr>
          <w:rFonts w:cs="Arial"/>
          <w:color w:val="auto"/>
        </w:rPr>
        <w:t>.</w:t>
      </w:r>
    </w:p>
    <w:p w:rsidR="00F03929" w:rsidRDefault="00F03929" w:rsidP="00375279">
      <w:pPr>
        <w:pStyle w:val="2"/>
        <w:spacing w:before="0" w:line="360" w:lineRule="auto"/>
        <w:ind w:firstLine="284"/>
        <w:jc w:val="both"/>
        <w:rPr>
          <w:rFonts w:ascii="Arial" w:hAnsi="Arial" w:cs="Arial"/>
          <w:color w:val="auto"/>
          <w:sz w:val="24"/>
          <w:szCs w:val="24"/>
        </w:rPr>
      </w:pPr>
    </w:p>
    <w:p w:rsidR="009872FA" w:rsidRPr="00375279" w:rsidRDefault="00122FE2" w:rsidP="00375279">
      <w:pPr>
        <w:pStyle w:val="2"/>
        <w:spacing w:before="0" w:line="360" w:lineRule="auto"/>
        <w:ind w:firstLine="284"/>
        <w:jc w:val="both"/>
        <w:rPr>
          <w:rFonts w:ascii="Arial" w:hAnsi="Arial" w:cs="Arial"/>
          <w:color w:val="auto"/>
          <w:sz w:val="24"/>
          <w:szCs w:val="24"/>
        </w:rPr>
      </w:pPr>
      <w:r w:rsidRPr="006F166A">
        <w:rPr>
          <w:rFonts w:ascii="Arial" w:hAnsi="Arial" w:cs="Arial"/>
          <w:color w:val="auto"/>
          <w:sz w:val="24"/>
          <w:szCs w:val="24"/>
        </w:rPr>
        <w:t>5.4 Коммуникационная инфраструктура</w:t>
      </w:r>
      <w:bookmarkEnd w:id="36"/>
      <w:r w:rsidRPr="006F166A">
        <w:rPr>
          <w:rFonts w:ascii="Arial" w:hAnsi="Arial" w:cs="Arial"/>
          <w:color w:val="auto"/>
          <w:sz w:val="24"/>
          <w:szCs w:val="24"/>
        </w:rPr>
        <w:t xml:space="preserve"> </w:t>
      </w:r>
    </w:p>
    <w:p w:rsidR="0019321F" w:rsidRPr="006F166A" w:rsidRDefault="00BE5860" w:rsidP="0009210F">
      <w:pPr>
        <w:spacing w:after="0" w:line="360" w:lineRule="auto"/>
        <w:ind w:firstLine="284"/>
        <w:jc w:val="both"/>
        <w:rPr>
          <w:rFonts w:cs="Arial"/>
          <w:color w:val="auto"/>
        </w:rPr>
      </w:pPr>
      <w:r>
        <w:rPr>
          <w:rFonts w:cs="Arial"/>
          <w:color w:val="auto"/>
        </w:rPr>
        <w:t xml:space="preserve">Проектом предусмотрено приобретение </w:t>
      </w:r>
      <w:r w:rsidR="004E3029">
        <w:rPr>
          <w:rFonts w:cs="Arial"/>
          <w:color w:val="auto"/>
        </w:rPr>
        <w:t>тепличного комплекса</w:t>
      </w:r>
      <w:r w:rsidR="007C62DD" w:rsidRPr="00BE5860">
        <w:rPr>
          <w:rFonts w:cs="Arial"/>
          <w:color w:val="auto"/>
        </w:rPr>
        <w:t xml:space="preserve">, </w:t>
      </w:r>
      <w:r w:rsidR="007C62DD" w:rsidRPr="00406256">
        <w:rPr>
          <w:rFonts w:cs="Arial"/>
          <w:color w:val="auto"/>
        </w:rPr>
        <w:t xml:space="preserve">в котором </w:t>
      </w:r>
      <w:r w:rsidR="00210E2A" w:rsidRPr="00406256">
        <w:rPr>
          <w:rFonts w:cs="Arial"/>
          <w:color w:val="auto"/>
        </w:rPr>
        <w:t xml:space="preserve">будет </w:t>
      </w:r>
      <w:r w:rsidR="007C62DD" w:rsidRPr="00406256">
        <w:rPr>
          <w:rFonts w:cs="Arial"/>
          <w:color w:val="auto"/>
        </w:rPr>
        <w:t>при</w:t>
      </w:r>
      <w:r w:rsidR="00210E2A" w:rsidRPr="00406256">
        <w:rPr>
          <w:rFonts w:cs="Arial"/>
          <w:color w:val="auto"/>
        </w:rPr>
        <w:t>сутствовать</w:t>
      </w:r>
      <w:r w:rsidR="007C62DD" w:rsidRPr="00406256">
        <w:rPr>
          <w:rFonts w:cs="Arial"/>
          <w:color w:val="auto"/>
        </w:rPr>
        <w:t xml:space="preserve"> необход</w:t>
      </w:r>
      <w:r w:rsidR="00406256">
        <w:rPr>
          <w:rFonts w:cs="Arial"/>
          <w:color w:val="auto"/>
        </w:rPr>
        <w:t>имая коммуникационная структура.</w:t>
      </w:r>
    </w:p>
    <w:p w:rsidR="0046221A" w:rsidRPr="009972D4" w:rsidRDefault="00122FE2" w:rsidP="009972D4">
      <w:pPr>
        <w:pStyle w:val="1"/>
        <w:spacing w:before="0" w:line="360" w:lineRule="auto"/>
        <w:ind w:firstLine="284"/>
        <w:jc w:val="both"/>
        <w:rPr>
          <w:rFonts w:ascii="Arial" w:hAnsi="Arial" w:cs="Arial"/>
          <w:color w:val="auto"/>
          <w:sz w:val="32"/>
          <w:szCs w:val="32"/>
        </w:rPr>
      </w:pPr>
      <w:bookmarkStart w:id="37" w:name="_Toc308297098"/>
      <w:r w:rsidRPr="006F166A">
        <w:rPr>
          <w:rFonts w:ascii="Arial" w:hAnsi="Arial" w:cs="Arial"/>
          <w:color w:val="auto"/>
          <w:sz w:val="32"/>
          <w:szCs w:val="32"/>
        </w:rPr>
        <w:lastRenderedPageBreak/>
        <w:t>6. Организация, управление и персонал</w:t>
      </w:r>
      <w:bookmarkEnd w:id="37"/>
    </w:p>
    <w:p w:rsidR="00B40333" w:rsidRPr="006F166A" w:rsidRDefault="00B40333" w:rsidP="00B4242B">
      <w:pPr>
        <w:spacing w:after="0" w:line="360" w:lineRule="auto"/>
        <w:ind w:firstLine="284"/>
        <w:jc w:val="both"/>
        <w:rPr>
          <w:color w:val="auto"/>
        </w:rPr>
      </w:pPr>
      <w:r w:rsidRPr="006F166A">
        <w:rPr>
          <w:color w:val="auto"/>
        </w:rPr>
        <w:t xml:space="preserve">Общее руководство предприятием осуществляет директор. </w:t>
      </w:r>
      <w:r w:rsidR="00BA22E3">
        <w:rPr>
          <w:color w:val="auto"/>
        </w:rPr>
        <w:t>Инженер</w:t>
      </w:r>
      <w:r w:rsidRPr="006F166A">
        <w:rPr>
          <w:color w:val="auto"/>
        </w:rPr>
        <w:t xml:space="preserve"> контролирует работу </w:t>
      </w:r>
      <w:r w:rsidR="007D1CD9">
        <w:rPr>
          <w:color w:val="auto"/>
        </w:rPr>
        <w:t>обслуживающего</w:t>
      </w:r>
      <w:r w:rsidRPr="006F166A">
        <w:rPr>
          <w:color w:val="auto"/>
        </w:rPr>
        <w:t xml:space="preserve"> персонала (</w:t>
      </w:r>
      <w:r w:rsidR="000F092A">
        <w:rPr>
          <w:color w:val="auto"/>
        </w:rPr>
        <w:t>водитель</w:t>
      </w:r>
      <w:r w:rsidR="007D1CD9">
        <w:rPr>
          <w:color w:val="auto"/>
        </w:rPr>
        <w:t>, охранник, слесарь, электрик, завхоз</w:t>
      </w:r>
      <w:r w:rsidRPr="006F166A">
        <w:rPr>
          <w:color w:val="auto"/>
        </w:rPr>
        <w:t>).</w:t>
      </w:r>
      <w:r w:rsidR="000F092A">
        <w:rPr>
          <w:color w:val="auto"/>
        </w:rPr>
        <w:t xml:space="preserve"> </w:t>
      </w:r>
      <w:r w:rsidR="00D93B60">
        <w:rPr>
          <w:color w:val="auto"/>
        </w:rPr>
        <w:t>Агроном</w:t>
      </w:r>
      <w:r w:rsidR="000F092A">
        <w:rPr>
          <w:color w:val="auto"/>
        </w:rPr>
        <w:t xml:space="preserve"> координирует работу </w:t>
      </w:r>
      <w:r w:rsidR="00D93B60">
        <w:rPr>
          <w:color w:val="auto"/>
        </w:rPr>
        <w:t>производственных работников (лаборант, тепличный мастер, работник растениеводства, оператор)</w:t>
      </w:r>
      <w:r w:rsidR="000F092A">
        <w:rPr>
          <w:color w:val="auto"/>
        </w:rPr>
        <w:t>.</w:t>
      </w:r>
    </w:p>
    <w:p w:rsidR="007B00D0" w:rsidRPr="006F166A" w:rsidRDefault="00DD15E2" w:rsidP="005314EC">
      <w:pPr>
        <w:spacing w:after="0" w:line="360" w:lineRule="auto"/>
        <w:ind w:firstLine="284"/>
        <w:jc w:val="both"/>
        <w:rPr>
          <w:color w:val="auto"/>
        </w:rPr>
      </w:pPr>
      <w:r w:rsidRPr="006F166A">
        <w:rPr>
          <w:color w:val="auto"/>
        </w:rPr>
        <w:t>Организационная структура предприятия имеет следующий вид</w:t>
      </w:r>
      <w:r w:rsidR="0060125F" w:rsidRPr="006F166A">
        <w:rPr>
          <w:color w:val="auto"/>
        </w:rPr>
        <w:t>, представленный ниже</w:t>
      </w:r>
      <w:r w:rsidR="007840BF" w:rsidRPr="006F166A">
        <w:rPr>
          <w:color w:val="auto"/>
        </w:rPr>
        <w:t>.</w:t>
      </w:r>
    </w:p>
    <w:p w:rsidR="001F71B8" w:rsidRPr="006F166A" w:rsidRDefault="001F71B8" w:rsidP="004303EE">
      <w:pPr>
        <w:pStyle w:val="af0"/>
        <w:spacing w:after="0" w:line="360" w:lineRule="auto"/>
        <w:rPr>
          <w:bCs w:val="0"/>
          <w:color w:val="auto"/>
          <w:sz w:val="20"/>
          <w:szCs w:val="22"/>
        </w:rPr>
      </w:pPr>
    </w:p>
    <w:p w:rsidR="001F71B8" w:rsidRPr="006F166A" w:rsidRDefault="00C11DB0" w:rsidP="00C11DB0">
      <w:pPr>
        <w:pStyle w:val="af0"/>
        <w:keepNext/>
        <w:spacing w:after="0" w:line="360" w:lineRule="auto"/>
        <w:ind w:firstLine="284"/>
        <w:rPr>
          <w:bCs w:val="0"/>
          <w:color w:val="auto"/>
          <w:sz w:val="20"/>
          <w:szCs w:val="22"/>
        </w:rPr>
      </w:pPr>
      <w:bookmarkStart w:id="38" w:name="_Toc308648681"/>
      <w:r w:rsidRPr="00C11DB0">
        <w:rPr>
          <w:bCs w:val="0"/>
          <w:color w:val="auto"/>
          <w:sz w:val="20"/>
          <w:szCs w:val="22"/>
        </w:rPr>
        <w:t xml:space="preserve">Рисунок </w:t>
      </w:r>
      <w:r w:rsidR="003135C1" w:rsidRPr="00C11DB0">
        <w:rPr>
          <w:bCs w:val="0"/>
          <w:color w:val="auto"/>
          <w:sz w:val="20"/>
          <w:szCs w:val="22"/>
        </w:rPr>
        <w:fldChar w:fldCharType="begin"/>
      </w:r>
      <w:r w:rsidRPr="00C11DB0">
        <w:rPr>
          <w:bCs w:val="0"/>
          <w:color w:val="auto"/>
          <w:sz w:val="20"/>
          <w:szCs w:val="22"/>
        </w:rPr>
        <w:instrText xml:space="preserve"> SEQ Рисунок \* ARABIC </w:instrText>
      </w:r>
      <w:r w:rsidR="003135C1" w:rsidRPr="00C11DB0">
        <w:rPr>
          <w:bCs w:val="0"/>
          <w:color w:val="auto"/>
          <w:sz w:val="20"/>
          <w:szCs w:val="22"/>
        </w:rPr>
        <w:fldChar w:fldCharType="separate"/>
      </w:r>
      <w:r w:rsidRPr="00C11DB0">
        <w:rPr>
          <w:bCs w:val="0"/>
          <w:color w:val="auto"/>
          <w:sz w:val="20"/>
          <w:szCs w:val="22"/>
        </w:rPr>
        <w:t>10</w:t>
      </w:r>
      <w:r w:rsidR="003135C1" w:rsidRPr="00C11DB0">
        <w:rPr>
          <w:bCs w:val="0"/>
          <w:color w:val="auto"/>
          <w:sz w:val="20"/>
          <w:szCs w:val="22"/>
        </w:rPr>
        <w:fldChar w:fldCharType="end"/>
      </w:r>
      <w:r w:rsidRPr="00C11DB0">
        <w:rPr>
          <w:bCs w:val="0"/>
          <w:color w:val="auto"/>
          <w:sz w:val="20"/>
          <w:szCs w:val="22"/>
        </w:rPr>
        <w:t xml:space="preserve"> - </w:t>
      </w:r>
      <w:r w:rsidRPr="006F166A">
        <w:rPr>
          <w:bCs w:val="0"/>
          <w:color w:val="auto"/>
          <w:sz w:val="20"/>
          <w:szCs w:val="22"/>
        </w:rPr>
        <w:t>Организационная структура</w:t>
      </w:r>
      <w:bookmarkEnd w:id="38"/>
    </w:p>
    <w:p w:rsidR="00B66B07" w:rsidRPr="00BA22E3" w:rsidRDefault="007B00D0" w:rsidP="00BA22E3">
      <w:pPr>
        <w:keepNext/>
        <w:spacing w:after="0" w:line="360" w:lineRule="auto"/>
        <w:ind w:firstLine="284"/>
        <w:jc w:val="both"/>
        <w:rPr>
          <w:color w:val="auto"/>
        </w:rPr>
      </w:pPr>
      <w:r w:rsidRPr="006F166A">
        <w:rPr>
          <w:rFonts w:ascii="Times New Roman" w:eastAsia="Times New Roman" w:hAnsi="Times New Roman" w:cs="Times New Roman"/>
          <w:noProof/>
          <w:color w:val="auto"/>
          <w:sz w:val="18"/>
          <w:szCs w:val="18"/>
          <w:lang w:eastAsia="ru-RU"/>
        </w:rPr>
        <w:drawing>
          <wp:inline distT="0" distB="0" distL="0" distR="0">
            <wp:extent cx="6167887" cy="2286000"/>
            <wp:effectExtent l="76200" t="0" r="23363"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D15E2" w:rsidRPr="006F166A" w:rsidRDefault="00DD15E2" w:rsidP="00DD15E2">
      <w:pPr>
        <w:spacing w:after="0" w:line="360" w:lineRule="auto"/>
        <w:ind w:firstLine="284"/>
        <w:jc w:val="both"/>
        <w:rPr>
          <w:rFonts w:cs="Arial"/>
          <w:color w:val="auto"/>
        </w:rPr>
      </w:pPr>
      <w:r w:rsidRPr="006F166A">
        <w:rPr>
          <w:rFonts w:cs="Arial"/>
          <w:color w:val="auto"/>
        </w:rPr>
        <w:t xml:space="preserve">Приведенную структуру управления персоналом можно отнести к линейной. Она позволяет директору оперативно управлять работой </w:t>
      </w:r>
      <w:r w:rsidR="005314EC" w:rsidRPr="006F166A">
        <w:rPr>
          <w:rFonts w:cs="Arial"/>
          <w:color w:val="auto"/>
        </w:rPr>
        <w:t>предприятия</w:t>
      </w:r>
      <w:r w:rsidRPr="006F166A">
        <w:rPr>
          <w:rFonts w:cs="Arial"/>
          <w:color w:val="auto"/>
        </w:rPr>
        <w:t xml:space="preserve"> и находиться в курсе событий.</w:t>
      </w:r>
    </w:p>
    <w:p w:rsidR="0019321F" w:rsidRPr="006F166A" w:rsidRDefault="00183D0E" w:rsidP="00DD15E2">
      <w:pPr>
        <w:spacing w:after="0" w:line="360" w:lineRule="auto"/>
        <w:ind w:firstLine="284"/>
        <w:jc w:val="both"/>
        <w:rPr>
          <w:rFonts w:eastAsiaTheme="majorEastAsia" w:cs="Arial"/>
          <w:b/>
          <w:bCs/>
          <w:color w:val="auto"/>
          <w:sz w:val="26"/>
          <w:szCs w:val="26"/>
        </w:rPr>
      </w:pPr>
      <w:r>
        <w:rPr>
          <w:color w:val="auto"/>
        </w:rPr>
        <w:t>Основные с</w:t>
      </w:r>
      <w:r w:rsidR="00DD15E2" w:rsidRPr="006F166A">
        <w:rPr>
          <w:color w:val="auto"/>
        </w:rPr>
        <w:t xml:space="preserve">пециалисты </w:t>
      </w:r>
      <w:r w:rsidR="005314EC" w:rsidRPr="006F166A">
        <w:rPr>
          <w:color w:val="auto"/>
        </w:rPr>
        <w:t>предприятия</w:t>
      </w:r>
      <w:r w:rsidR="00DD15E2" w:rsidRPr="006F166A">
        <w:rPr>
          <w:color w:val="auto"/>
        </w:rPr>
        <w:t xml:space="preserve"> – </w:t>
      </w:r>
      <w:r w:rsidR="00AD1F6A">
        <w:rPr>
          <w:color w:val="auto"/>
        </w:rPr>
        <w:t>инженер</w:t>
      </w:r>
      <w:r w:rsidR="00DD15E2" w:rsidRPr="006F166A">
        <w:rPr>
          <w:color w:val="auto"/>
        </w:rPr>
        <w:t xml:space="preserve">, </w:t>
      </w:r>
      <w:r w:rsidR="00D93B60">
        <w:rPr>
          <w:color w:val="auto"/>
        </w:rPr>
        <w:t xml:space="preserve">агроном, </w:t>
      </w:r>
      <w:r w:rsidR="00AD1F6A">
        <w:rPr>
          <w:color w:val="auto"/>
        </w:rPr>
        <w:t xml:space="preserve">главный </w:t>
      </w:r>
      <w:r w:rsidR="001E67E6" w:rsidRPr="006F166A">
        <w:rPr>
          <w:color w:val="auto"/>
        </w:rPr>
        <w:t>бухгалтер</w:t>
      </w:r>
      <w:r w:rsidR="00A61C79">
        <w:rPr>
          <w:color w:val="auto"/>
        </w:rPr>
        <w:t>.</w:t>
      </w:r>
      <w:r w:rsidR="0019321F"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39" w:name="_Toc308297099"/>
      <w:r w:rsidRPr="006F166A">
        <w:rPr>
          <w:rFonts w:ascii="Arial" w:hAnsi="Arial" w:cs="Arial"/>
          <w:color w:val="auto"/>
          <w:sz w:val="32"/>
          <w:szCs w:val="32"/>
        </w:rPr>
        <w:lastRenderedPageBreak/>
        <w:t>7. Реализация проекта</w:t>
      </w:r>
      <w:bookmarkEnd w:id="39"/>
    </w:p>
    <w:p w:rsidR="001E67E6" w:rsidRPr="000D3356" w:rsidRDefault="00122FE2" w:rsidP="000D3356">
      <w:pPr>
        <w:pStyle w:val="2"/>
        <w:spacing w:before="0" w:line="360" w:lineRule="auto"/>
        <w:ind w:firstLine="284"/>
        <w:jc w:val="both"/>
        <w:rPr>
          <w:rFonts w:ascii="Arial" w:hAnsi="Arial" w:cs="Arial"/>
          <w:color w:val="auto"/>
        </w:rPr>
      </w:pPr>
      <w:bookmarkStart w:id="40" w:name="_Toc308297100"/>
      <w:r w:rsidRPr="006F166A">
        <w:rPr>
          <w:rFonts w:ascii="Arial" w:hAnsi="Arial" w:cs="Arial"/>
          <w:color w:val="auto"/>
          <w:sz w:val="24"/>
        </w:rPr>
        <w:t>7.1 План реализации</w:t>
      </w:r>
      <w:bookmarkEnd w:id="40"/>
    </w:p>
    <w:p w:rsidR="0019321F" w:rsidRPr="006F166A" w:rsidRDefault="00EA34D3" w:rsidP="00111FB2">
      <w:pPr>
        <w:spacing w:after="0" w:line="360" w:lineRule="auto"/>
        <w:ind w:firstLine="284"/>
        <w:jc w:val="both"/>
        <w:rPr>
          <w:rFonts w:cs="Arial"/>
          <w:color w:val="auto"/>
        </w:rPr>
      </w:pPr>
      <w:r w:rsidRPr="006F166A">
        <w:rPr>
          <w:rFonts w:cs="Arial"/>
          <w:color w:val="auto"/>
        </w:rPr>
        <w:t xml:space="preserve">Предполагается, что реализация настоящего проекта займет период с </w:t>
      </w:r>
      <w:r w:rsidR="00751BC3">
        <w:rPr>
          <w:rFonts w:cs="Arial"/>
          <w:color w:val="auto"/>
        </w:rPr>
        <w:t>января 2012</w:t>
      </w:r>
      <w:r w:rsidRPr="006F166A">
        <w:rPr>
          <w:rFonts w:cs="Arial"/>
          <w:color w:val="auto"/>
        </w:rPr>
        <w:t xml:space="preserve"> по </w:t>
      </w:r>
      <w:r w:rsidR="00751BC3">
        <w:rPr>
          <w:rFonts w:cs="Arial"/>
          <w:color w:val="auto"/>
        </w:rPr>
        <w:t>июль</w:t>
      </w:r>
      <w:r w:rsidRPr="006F166A">
        <w:rPr>
          <w:rFonts w:cs="Arial"/>
          <w:color w:val="auto"/>
        </w:rPr>
        <w:t xml:space="preserve"> 2012 г.</w:t>
      </w:r>
    </w:p>
    <w:p w:rsidR="00111FB2" w:rsidRPr="006F166A" w:rsidRDefault="00111FB2" w:rsidP="00111FB2">
      <w:pPr>
        <w:spacing w:after="0" w:line="360" w:lineRule="auto"/>
        <w:ind w:firstLine="284"/>
        <w:jc w:val="both"/>
        <w:rPr>
          <w:rFonts w:cs="Arial"/>
          <w:color w:val="auto"/>
        </w:rPr>
      </w:pPr>
    </w:p>
    <w:p w:rsidR="00C11DB0" w:rsidRPr="00C11DB0" w:rsidRDefault="00C11DB0" w:rsidP="00C11DB0">
      <w:pPr>
        <w:pStyle w:val="af0"/>
        <w:spacing w:after="0" w:line="360" w:lineRule="auto"/>
        <w:ind w:firstLine="284"/>
        <w:rPr>
          <w:rFonts w:cs="Arial"/>
          <w:bCs w:val="0"/>
          <w:color w:val="auto"/>
          <w:sz w:val="20"/>
          <w:szCs w:val="22"/>
        </w:rPr>
      </w:pPr>
      <w:bookmarkStart w:id="41" w:name="_Toc308648657"/>
      <w:r w:rsidRPr="00C11DB0">
        <w:rPr>
          <w:rFonts w:cs="Arial"/>
          <w:bCs w:val="0"/>
          <w:color w:val="auto"/>
          <w:sz w:val="20"/>
          <w:szCs w:val="22"/>
        </w:rPr>
        <w:t xml:space="preserve">Таблица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Таблица \* ARABIC </w:instrText>
      </w:r>
      <w:r w:rsidR="003135C1" w:rsidRPr="00C11DB0">
        <w:rPr>
          <w:rFonts w:cs="Arial"/>
          <w:bCs w:val="0"/>
          <w:color w:val="auto"/>
          <w:sz w:val="20"/>
          <w:szCs w:val="22"/>
        </w:rPr>
        <w:fldChar w:fldCharType="separate"/>
      </w:r>
      <w:r w:rsidR="00177B2B">
        <w:rPr>
          <w:rFonts w:cs="Arial"/>
          <w:bCs w:val="0"/>
          <w:noProof/>
          <w:color w:val="auto"/>
          <w:sz w:val="20"/>
          <w:szCs w:val="22"/>
        </w:rPr>
        <w:t>7</w:t>
      </w:r>
      <w:r w:rsidR="003135C1" w:rsidRPr="00C11DB0">
        <w:rPr>
          <w:rFonts w:cs="Arial"/>
          <w:bCs w:val="0"/>
          <w:color w:val="auto"/>
          <w:sz w:val="20"/>
          <w:szCs w:val="22"/>
        </w:rPr>
        <w:fldChar w:fldCharType="end"/>
      </w:r>
      <w:r w:rsidRPr="00C11DB0">
        <w:rPr>
          <w:rFonts w:cs="Arial"/>
          <w:bCs w:val="0"/>
          <w:color w:val="auto"/>
          <w:sz w:val="20"/>
          <w:szCs w:val="22"/>
        </w:rPr>
        <w:t xml:space="preserve"> </w:t>
      </w:r>
      <w:r w:rsidRPr="00210E2A">
        <w:rPr>
          <w:rFonts w:cs="Arial"/>
          <w:bCs w:val="0"/>
          <w:color w:val="auto"/>
          <w:sz w:val="20"/>
          <w:szCs w:val="22"/>
        </w:rPr>
        <w:t>- Календарный план реализации проекта</w:t>
      </w:r>
      <w:bookmarkEnd w:id="41"/>
    </w:p>
    <w:tbl>
      <w:tblPr>
        <w:tblW w:w="5000" w:type="pct"/>
        <w:tblLook w:val="04A0"/>
      </w:tblPr>
      <w:tblGrid>
        <w:gridCol w:w="4211"/>
        <w:gridCol w:w="765"/>
        <w:gridCol w:w="765"/>
        <w:gridCol w:w="766"/>
        <w:gridCol w:w="768"/>
        <w:gridCol w:w="768"/>
        <w:gridCol w:w="768"/>
        <w:gridCol w:w="760"/>
      </w:tblGrid>
      <w:tr w:rsidR="00751BC3" w:rsidRPr="00751BC3" w:rsidTr="00C11DB0">
        <w:trPr>
          <w:trHeight w:val="255"/>
        </w:trPr>
        <w:tc>
          <w:tcPr>
            <w:tcW w:w="2200"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751BC3" w:rsidRPr="00751BC3" w:rsidRDefault="00751BC3" w:rsidP="00751BC3">
            <w:pPr>
              <w:spacing w:after="0" w:line="240" w:lineRule="auto"/>
              <w:rPr>
                <w:rFonts w:eastAsia="Times New Roman" w:cs="Arial"/>
                <w:b/>
                <w:bCs/>
                <w:color w:val="auto"/>
                <w:sz w:val="20"/>
                <w:szCs w:val="20"/>
                <w:lang w:eastAsia="ru-RU"/>
              </w:rPr>
            </w:pPr>
            <w:r w:rsidRPr="00751BC3">
              <w:rPr>
                <w:rFonts w:eastAsia="Times New Roman" w:cs="Arial"/>
                <w:b/>
                <w:bCs/>
                <w:color w:val="auto"/>
                <w:sz w:val="20"/>
                <w:szCs w:val="20"/>
                <w:lang w:eastAsia="ru-RU"/>
              </w:rPr>
              <w:t>Мероприятия\Месяц</w:t>
            </w:r>
          </w:p>
        </w:tc>
        <w:tc>
          <w:tcPr>
            <w:tcW w:w="2800" w:type="pct"/>
            <w:gridSpan w:val="7"/>
            <w:tcBorders>
              <w:top w:val="single" w:sz="4" w:space="0" w:color="auto"/>
              <w:left w:val="nil"/>
              <w:bottom w:val="single" w:sz="4" w:space="0" w:color="auto"/>
              <w:right w:val="single" w:sz="4" w:space="0" w:color="000000"/>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2 012</w:t>
            </w:r>
          </w:p>
        </w:tc>
      </w:tr>
      <w:tr w:rsidR="00751BC3" w:rsidRPr="00751BC3" w:rsidTr="00C11DB0">
        <w:trPr>
          <w:trHeight w:val="255"/>
        </w:trPr>
        <w:tc>
          <w:tcPr>
            <w:tcW w:w="2200" w:type="pct"/>
            <w:vMerge/>
            <w:tcBorders>
              <w:top w:val="single" w:sz="4" w:space="0" w:color="auto"/>
              <w:left w:val="single" w:sz="4" w:space="0" w:color="auto"/>
              <w:bottom w:val="single" w:sz="4" w:space="0" w:color="000000"/>
              <w:right w:val="single" w:sz="4" w:space="0" w:color="auto"/>
            </w:tcBorders>
            <w:vAlign w:val="center"/>
            <w:hideMark/>
          </w:tcPr>
          <w:p w:rsidR="00751BC3" w:rsidRPr="00751BC3" w:rsidRDefault="00751BC3" w:rsidP="00751BC3">
            <w:pPr>
              <w:spacing w:after="0" w:line="240" w:lineRule="auto"/>
              <w:rPr>
                <w:rFonts w:eastAsia="Times New Roman" w:cs="Arial"/>
                <w:b/>
                <w:bCs/>
                <w:color w:val="auto"/>
                <w:sz w:val="20"/>
                <w:szCs w:val="20"/>
                <w:lang w:eastAsia="ru-RU"/>
              </w:rPr>
            </w:pP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1</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2</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3</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4</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5</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6</w:t>
            </w:r>
          </w:p>
        </w:tc>
        <w:tc>
          <w:tcPr>
            <w:tcW w:w="398"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center"/>
              <w:rPr>
                <w:rFonts w:eastAsia="Times New Roman" w:cs="Arial"/>
                <w:b/>
                <w:bCs/>
                <w:color w:val="auto"/>
                <w:sz w:val="20"/>
                <w:szCs w:val="20"/>
                <w:lang w:eastAsia="ru-RU"/>
              </w:rPr>
            </w:pPr>
            <w:r w:rsidRPr="00751BC3">
              <w:rPr>
                <w:rFonts w:eastAsia="Times New Roman" w:cs="Arial"/>
                <w:b/>
                <w:bCs/>
                <w:color w:val="auto"/>
                <w:sz w:val="20"/>
                <w:szCs w:val="20"/>
                <w:lang w:eastAsia="ru-RU"/>
              </w:rPr>
              <w:t>7</w:t>
            </w:r>
          </w:p>
        </w:tc>
      </w:tr>
      <w:tr w:rsidR="00751BC3" w:rsidRPr="00751BC3" w:rsidTr="00C11DB0">
        <w:trPr>
          <w:trHeight w:val="510"/>
        </w:trPr>
        <w:tc>
          <w:tcPr>
            <w:tcW w:w="2200" w:type="pct"/>
            <w:tcBorders>
              <w:top w:val="nil"/>
              <w:left w:val="single" w:sz="4" w:space="0" w:color="auto"/>
              <w:bottom w:val="single" w:sz="4" w:space="0" w:color="auto"/>
              <w:right w:val="single" w:sz="4" w:space="0" w:color="auto"/>
            </w:tcBorders>
            <w:shd w:val="clear" w:color="auto" w:fill="auto"/>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Проведение маркетингового исследования и разработка ТЭО</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Решение вопроса финансирования</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Получение кредита</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Выплата аванса за каркас и оборудование</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Поиск персонала</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nil"/>
              <w:right w:val="nil"/>
            </w:tcBorders>
            <w:shd w:val="clear" w:color="auto" w:fill="auto"/>
            <w:noWrap/>
            <w:vAlign w:val="bottom"/>
            <w:hideMark/>
          </w:tcPr>
          <w:p w:rsidR="00751BC3" w:rsidRPr="00751BC3" w:rsidRDefault="00751BC3" w:rsidP="00751BC3">
            <w:pPr>
              <w:spacing w:after="0" w:line="240" w:lineRule="auto"/>
              <w:rPr>
                <w:rFonts w:eastAsia="Times New Roman" w:cs="Arial"/>
                <w:color w:val="auto"/>
                <w:sz w:val="20"/>
                <w:szCs w:val="20"/>
                <w:lang w:eastAsia="ru-RU"/>
              </w:rPr>
            </w:pPr>
          </w:p>
        </w:tc>
        <w:tc>
          <w:tcPr>
            <w:tcW w:w="401" w:type="pct"/>
            <w:tcBorders>
              <w:top w:val="nil"/>
              <w:left w:val="single" w:sz="4" w:space="0" w:color="auto"/>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Поставка оборудования, монтаж</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Размещение рекламы</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r w:rsidR="00751BC3" w:rsidRPr="00751BC3" w:rsidTr="00C11DB0">
        <w:trPr>
          <w:trHeight w:val="255"/>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rPr>
                <w:rFonts w:eastAsia="Times New Roman" w:cs="Arial"/>
                <w:color w:val="auto"/>
                <w:sz w:val="20"/>
                <w:szCs w:val="20"/>
                <w:lang w:eastAsia="ru-RU"/>
              </w:rPr>
            </w:pPr>
            <w:r w:rsidRPr="00751BC3">
              <w:rPr>
                <w:rFonts w:eastAsia="Times New Roman" w:cs="Arial"/>
                <w:color w:val="auto"/>
                <w:sz w:val="20"/>
                <w:szCs w:val="20"/>
                <w:lang w:eastAsia="ru-RU"/>
              </w:rPr>
              <w:t>Посадка семян</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c>
          <w:tcPr>
            <w:tcW w:w="398" w:type="pct"/>
            <w:tcBorders>
              <w:top w:val="nil"/>
              <w:left w:val="nil"/>
              <w:bottom w:val="single" w:sz="4" w:space="0" w:color="auto"/>
              <w:right w:val="single" w:sz="4" w:space="0" w:color="auto"/>
            </w:tcBorders>
            <w:shd w:val="clear" w:color="000000" w:fill="DCE6F1"/>
            <w:noWrap/>
            <w:vAlign w:val="center"/>
            <w:hideMark/>
          </w:tcPr>
          <w:p w:rsidR="00751BC3" w:rsidRPr="00751BC3" w:rsidRDefault="00751BC3" w:rsidP="00751BC3">
            <w:pPr>
              <w:spacing w:after="0" w:line="240" w:lineRule="auto"/>
              <w:jc w:val="right"/>
              <w:rPr>
                <w:rFonts w:eastAsia="Times New Roman" w:cs="Arial"/>
                <w:color w:val="auto"/>
                <w:sz w:val="20"/>
                <w:szCs w:val="20"/>
                <w:lang w:eastAsia="ru-RU"/>
              </w:rPr>
            </w:pPr>
            <w:r w:rsidRPr="00751BC3">
              <w:rPr>
                <w:rFonts w:eastAsia="Times New Roman" w:cs="Arial"/>
                <w:color w:val="auto"/>
                <w:sz w:val="20"/>
                <w:szCs w:val="20"/>
                <w:lang w:eastAsia="ru-RU"/>
              </w:rPr>
              <w:t> </w:t>
            </w:r>
          </w:p>
        </w:tc>
      </w:tr>
    </w:tbl>
    <w:p w:rsidR="00EA34D3" w:rsidRPr="006F166A" w:rsidRDefault="00EA34D3" w:rsidP="00210E2A">
      <w:pPr>
        <w:spacing w:after="0" w:line="360" w:lineRule="auto"/>
        <w:jc w:val="both"/>
        <w:rPr>
          <w:rFonts w:cs="Arial"/>
          <w:color w:val="auto"/>
        </w:rPr>
      </w:pPr>
    </w:p>
    <w:p w:rsidR="00122FE2" w:rsidRPr="000D3356" w:rsidRDefault="00122FE2" w:rsidP="000D3356">
      <w:pPr>
        <w:pStyle w:val="2"/>
        <w:spacing w:before="0" w:line="360" w:lineRule="auto"/>
        <w:ind w:firstLine="284"/>
        <w:jc w:val="both"/>
        <w:rPr>
          <w:rFonts w:ascii="Arial" w:hAnsi="Arial" w:cs="Arial"/>
          <w:color w:val="auto"/>
          <w:sz w:val="24"/>
        </w:rPr>
      </w:pPr>
      <w:bookmarkStart w:id="42" w:name="_Toc308297101"/>
      <w:r w:rsidRPr="006F166A">
        <w:rPr>
          <w:rFonts w:ascii="Arial" w:hAnsi="Arial" w:cs="Arial"/>
          <w:color w:val="auto"/>
          <w:sz w:val="24"/>
        </w:rPr>
        <w:t>7.2 Затраты на реализацию проекта</w:t>
      </w:r>
      <w:bookmarkEnd w:id="42"/>
    </w:p>
    <w:p w:rsidR="0019321F" w:rsidRPr="006F166A" w:rsidRDefault="00EA34D3" w:rsidP="0046221A">
      <w:pPr>
        <w:spacing w:after="0" w:line="360" w:lineRule="auto"/>
        <w:ind w:firstLine="284"/>
        <w:jc w:val="both"/>
        <w:rPr>
          <w:rFonts w:cs="Arial"/>
          <w:color w:val="auto"/>
        </w:rPr>
      </w:pPr>
      <w:r w:rsidRPr="006F166A">
        <w:rPr>
          <w:rFonts w:cs="Arial"/>
          <w:color w:val="auto"/>
        </w:rPr>
        <w:t xml:space="preserve">Оценка инвестиционных затрат представлена в </w:t>
      </w:r>
      <w:r w:rsidR="00884E01" w:rsidRPr="006F166A">
        <w:rPr>
          <w:rFonts w:cs="Arial"/>
          <w:color w:val="auto"/>
        </w:rPr>
        <w:t xml:space="preserve">следующей </w:t>
      </w:r>
      <w:r w:rsidRPr="006F166A">
        <w:rPr>
          <w:rFonts w:cs="Arial"/>
          <w:color w:val="auto"/>
        </w:rPr>
        <w:t>таблице</w:t>
      </w:r>
      <w:r w:rsidR="00884E01" w:rsidRPr="006F166A">
        <w:rPr>
          <w:rFonts w:cs="Arial"/>
          <w:color w:val="auto"/>
        </w:rPr>
        <w:t>.</w:t>
      </w:r>
    </w:p>
    <w:p w:rsidR="006F5B77" w:rsidRPr="006F166A" w:rsidRDefault="006F5B77" w:rsidP="0046221A">
      <w:pPr>
        <w:spacing w:after="0" w:line="360" w:lineRule="auto"/>
        <w:ind w:firstLine="284"/>
        <w:jc w:val="both"/>
        <w:rPr>
          <w:rFonts w:cs="Arial"/>
          <w:color w:val="auto"/>
        </w:rPr>
      </w:pPr>
    </w:p>
    <w:p w:rsidR="00C11DB0" w:rsidRPr="00C11DB0" w:rsidRDefault="00C11DB0" w:rsidP="00C11DB0">
      <w:pPr>
        <w:pStyle w:val="af0"/>
        <w:spacing w:after="0" w:line="360" w:lineRule="auto"/>
        <w:ind w:firstLine="284"/>
        <w:rPr>
          <w:rFonts w:cs="Arial"/>
          <w:bCs w:val="0"/>
          <w:color w:val="auto"/>
          <w:sz w:val="20"/>
          <w:szCs w:val="22"/>
        </w:rPr>
      </w:pPr>
      <w:bookmarkStart w:id="43" w:name="_Toc308648658"/>
      <w:r w:rsidRPr="00C11DB0">
        <w:rPr>
          <w:rFonts w:cs="Arial"/>
          <w:bCs w:val="0"/>
          <w:color w:val="auto"/>
          <w:sz w:val="20"/>
          <w:szCs w:val="22"/>
        </w:rPr>
        <w:t xml:space="preserve">Таблица </w:t>
      </w:r>
      <w:r w:rsidR="003135C1" w:rsidRPr="00C11DB0">
        <w:rPr>
          <w:rFonts w:cs="Arial"/>
          <w:bCs w:val="0"/>
          <w:color w:val="auto"/>
          <w:sz w:val="20"/>
          <w:szCs w:val="22"/>
        </w:rPr>
        <w:fldChar w:fldCharType="begin"/>
      </w:r>
      <w:r w:rsidRPr="00C11DB0">
        <w:rPr>
          <w:rFonts w:cs="Arial"/>
          <w:bCs w:val="0"/>
          <w:color w:val="auto"/>
          <w:sz w:val="20"/>
          <w:szCs w:val="22"/>
        </w:rPr>
        <w:instrText xml:space="preserve"> SEQ Таблица \* ARABIC </w:instrText>
      </w:r>
      <w:r w:rsidR="003135C1" w:rsidRPr="00C11DB0">
        <w:rPr>
          <w:rFonts w:cs="Arial"/>
          <w:bCs w:val="0"/>
          <w:color w:val="auto"/>
          <w:sz w:val="20"/>
          <w:szCs w:val="22"/>
        </w:rPr>
        <w:fldChar w:fldCharType="separate"/>
      </w:r>
      <w:r w:rsidR="00177B2B">
        <w:rPr>
          <w:rFonts w:cs="Arial"/>
          <w:bCs w:val="0"/>
          <w:noProof/>
          <w:color w:val="auto"/>
          <w:sz w:val="20"/>
          <w:szCs w:val="22"/>
        </w:rPr>
        <w:t>8</w:t>
      </w:r>
      <w:r w:rsidR="003135C1" w:rsidRPr="00C11DB0">
        <w:rPr>
          <w:rFonts w:cs="Arial"/>
          <w:bCs w:val="0"/>
          <w:color w:val="auto"/>
          <w:sz w:val="20"/>
          <w:szCs w:val="22"/>
        </w:rPr>
        <w:fldChar w:fldCharType="end"/>
      </w:r>
      <w:r w:rsidRPr="00C11DB0">
        <w:rPr>
          <w:rFonts w:cs="Arial"/>
          <w:bCs w:val="0"/>
          <w:color w:val="auto"/>
          <w:sz w:val="20"/>
          <w:szCs w:val="22"/>
        </w:rPr>
        <w:t xml:space="preserve"> </w:t>
      </w:r>
      <w:r>
        <w:rPr>
          <w:rFonts w:cs="Arial"/>
          <w:bCs w:val="0"/>
          <w:color w:val="auto"/>
          <w:sz w:val="20"/>
          <w:szCs w:val="22"/>
        </w:rPr>
        <w:t xml:space="preserve">- </w:t>
      </w:r>
      <w:r w:rsidRPr="004549F6">
        <w:rPr>
          <w:rFonts w:cs="Arial"/>
          <w:bCs w:val="0"/>
          <w:color w:val="auto"/>
          <w:sz w:val="20"/>
          <w:szCs w:val="22"/>
        </w:rPr>
        <w:t>Инвестиционные затраты в 2012 г</w:t>
      </w:r>
      <w:bookmarkEnd w:id="43"/>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1417"/>
        <w:gridCol w:w="1701"/>
        <w:gridCol w:w="1560"/>
      </w:tblGrid>
      <w:tr w:rsidR="009939CC" w:rsidRPr="006F166A" w:rsidTr="009939CC">
        <w:trPr>
          <w:trHeight w:val="345"/>
        </w:trPr>
        <w:tc>
          <w:tcPr>
            <w:tcW w:w="4834" w:type="dxa"/>
            <w:vMerge w:val="restart"/>
            <w:shd w:val="clear" w:color="auto" w:fill="auto"/>
            <w:noWrap/>
            <w:vAlign w:val="center"/>
            <w:hideMark/>
          </w:tcPr>
          <w:p w:rsidR="009939CC" w:rsidRPr="006F166A" w:rsidRDefault="009939CC" w:rsidP="009939CC">
            <w:pPr>
              <w:spacing w:after="0" w:line="240" w:lineRule="auto"/>
              <w:rPr>
                <w:rFonts w:eastAsia="Times New Roman" w:cs="Arial"/>
                <w:color w:val="auto"/>
                <w:sz w:val="20"/>
                <w:szCs w:val="20"/>
                <w:lang w:eastAsia="ru-RU"/>
              </w:rPr>
            </w:pPr>
            <w:r w:rsidRPr="006F166A">
              <w:rPr>
                <w:rFonts w:eastAsia="Times New Roman" w:cs="Arial"/>
                <w:b/>
                <w:bCs/>
                <w:color w:val="auto"/>
                <w:sz w:val="20"/>
                <w:szCs w:val="20"/>
                <w:lang w:eastAsia="ru-RU"/>
              </w:rPr>
              <w:t>Наименование</w:t>
            </w:r>
          </w:p>
        </w:tc>
        <w:tc>
          <w:tcPr>
            <w:tcW w:w="1417" w:type="dxa"/>
            <w:vMerge w:val="restart"/>
            <w:shd w:val="clear" w:color="auto" w:fill="auto"/>
            <w:noWrap/>
            <w:vAlign w:val="center"/>
            <w:hideMark/>
          </w:tcPr>
          <w:p w:rsidR="009939CC" w:rsidRPr="006F166A" w:rsidRDefault="009939CC" w:rsidP="009939CC">
            <w:pPr>
              <w:spacing w:after="0" w:line="240" w:lineRule="auto"/>
              <w:jc w:val="center"/>
              <w:rPr>
                <w:rFonts w:eastAsia="Times New Roman" w:cs="Arial"/>
                <w:color w:val="auto"/>
                <w:sz w:val="20"/>
                <w:szCs w:val="20"/>
                <w:lang w:eastAsia="ru-RU"/>
              </w:rPr>
            </w:pPr>
            <w:r w:rsidRPr="006F166A">
              <w:rPr>
                <w:rFonts w:eastAsia="Times New Roman" w:cs="Arial"/>
                <w:b/>
                <w:bCs/>
                <w:color w:val="auto"/>
                <w:sz w:val="20"/>
                <w:szCs w:val="20"/>
                <w:lang w:eastAsia="ru-RU"/>
              </w:rPr>
              <w:t>Сумма, тыс.</w:t>
            </w:r>
            <w:r w:rsidR="000A1416">
              <w:rPr>
                <w:rFonts w:eastAsia="Times New Roman" w:cs="Arial"/>
                <w:b/>
                <w:bCs/>
                <w:color w:val="auto"/>
                <w:sz w:val="20"/>
                <w:szCs w:val="20"/>
                <w:lang w:eastAsia="ru-RU"/>
              </w:rPr>
              <w:t xml:space="preserve"> </w:t>
            </w:r>
            <w:r w:rsidRPr="006F166A">
              <w:rPr>
                <w:rFonts w:eastAsia="Times New Roman" w:cs="Arial"/>
                <w:b/>
                <w:bCs/>
                <w:color w:val="auto"/>
                <w:sz w:val="20"/>
                <w:szCs w:val="20"/>
                <w:lang w:eastAsia="ru-RU"/>
              </w:rPr>
              <w:t>тг.</w:t>
            </w:r>
          </w:p>
        </w:tc>
        <w:tc>
          <w:tcPr>
            <w:tcW w:w="3261" w:type="dxa"/>
            <w:gridSpan w:val="2"/>
            <w:shd w:val="clear" w:color="000000" w:fill="FFFFFF" w:themeFill="background1"/>
            <w:vAlign w:val="center"/>
            <w:hideMark/>
          </w:tcPr>
          <w:p w:rsidR="009939CC" w:rsidRPr="006F166A" w:rsidRDefault="009939CC" w:rsidP="00EA34D3">
            <w:pPr>
              <w:spacing w:after="0" w:line="240" w:lineRule="auto"/>
              <w:jc w:val="center"/>
              <w:rPr>
                <w:rFonts w:eastAsia="Times New Roman" w:cs="Arial"/>
                <w:b/>
                <w:bCs/>
                <w:color w:val="auto"/>
                <w:sz w:val="20"/>
                <w:szCs w:val="20"/>
                <w:lang w:eastAsia="ru-RU"/>
              </w:rPr>
            </w:pPr>
            <w:r w:rsidRPr="006F166A">
              <w:rPr>
                <w:rFonts w:eastAsia="Times New Roman" w:cs="Arial"/>
                <w:b/>
                <w:bCs/>
                <w:color w:val="auto"/>
                <w:sz w:val="20"/>
                <w:szCs w:val="20"/>
                <w:lang w:eastAsia="ru-RU"/>
              </w:rPr>
              <w:t xml:space="preserve">2 012 </w:t>
            </w:r>
          </w:p>
        </w:tc>
      </w:tr>
      <w:tr w:rsidR="00B35553" w:rsidRPr="006F166A" w:rsidTr="004549F6">
        <w:trPr>
          <w:trHeight w:val="264"/>
        </w:trPr>
        <w:tc>
          <w:tcPr>
            <w:tcW w:w="4834" w:type="dxa"/>
            <w:vMerge/>
            <w:shd w:val="clear" w:color="000000" w:fill="CCFFFF"/>
            <w:noWrap/>
            <w:vAlign w:val="center"/>
            <w:hideMark/>
          </w:tcPr>
          <w:p w:rsidR="00B35553" w:rsidRPr="006F166A" w:rsidRDefault="00B35553" w:rsidP="00EA34D3">
            <w:pPr>
              <w:spacing w:after="0" w:line="240" w:lineRule="auto"/>
              <w:rPr>
                <w:rFonts w:eastAsia="Times New Roman" w:cs="Arial"/>
                <w:b/>
                <w:bCs/>
                <w:color w:val="auto"/>
                <w:sz w:val="20"/>
                <w:szCs w:val="20"/>
                <w:lang w:eastAsia="ru-RU"/>
              </w:rPr>
            </w:pPr>
          </w:p>
        </w:tc>
        <w:tc>
          <w:tcPr>
            <w:tcW w:w="1417" w:type="dxa"/>
            <w:vMerge/>
            <w:shd w:val="clear" w:color="000000" w:fill="CCFFFF"/>
            <w:vAlign w:val="center"/>
            <w:hideMark/>
          </w:tcPr>
          <w:p w:rsidR="00B35553" w:rsidRPr="006F166A" w:rsidRDefault="00B35553" w:rsidP="00EA34D3">
            <w:pPr>
              <w:spacing w:after="0" w:line="240" w:lineRule="auto"/>
              <w:jc w:val="center"/>
              <w:rPr>
                <w:rFonts w:eastAsia="Times New Roman" w:cs="Arial"/>
                <w:b/>
                <w:bCs/>
                <w:color w:val="auto"/>
                <w:sz w:val="20"/>
                <w:szCs w:val="20"/>
                <w:lang w:eastAsia="ru-RU"/>
              </w:rPr>
            </w:pPr>
          </w:p>
        </w:tc>
        <w:tc>
          <w:tcPr>
            <w:tcW w:w="1701" w:type="dxa"/>
            <w:shd w:val="clear" w:color="000000" w:fill="FFFFFF" w:themeFill="background1"/>
            <w:vAlign w:val="center"/>
            <w:hideMark/>
          </w:tcPr>
          <w:p w:rsidR="00B35553" w:rsidRPr="006F166A" w:rsidRDefault="00B35553" w:rsidP="00EA34D3">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апрель</w:t>
            </w:r>
          </w:p>
        </w:tc>
        <w:tc>
          <w:tcPr>
            <w:tcW w:w="1560" w:type="dxa"/>
            <w:shd w:val="clear" w:color="000000" w:fill="FFFFFF" w:themeFill="background1"/>
            <w:vAlign w:val="center"/>
            <w:hideMark/>
          </w:tcPr>
          <w:p w:rsidR="00B35553" w:rsidRPr="006F166A" w:rsidRDefault="00B35553" w:rsidP="00EA34D3">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май</w:t>
            </w:r>
          </w:p>
        </w:tc>
      </w:tr>
      <w:tr w:rsidR="00E75DE2" w:rsidRPr="006F166A" w:rsidTr="004549F6">
        <w:trPr>
          <w:trHeight w:val="255"/>
        </w:trPr>
        <w:tc>
          <w:tcPr>
            <w:tcW w:w="4834" w:type="dxa"/>
            <w:shd w:val="clear" w:color="auto" w:fill="auto"/>
            <w:noWrap/>
            <w:vAlign w:val="bottom"/>
          </w:tcPr>
          <w:p w:rsidR="00E75DE2" w:rsidRDefault="00E75DE2" w:rsidP="00EA34D3">
            <w:pPr>
              <w:spacing w:after="0" w:line="240" w:lineRule="auto"/>
              <w:outlineLvl w:val="0"/>
              <w:rPr>
                <w:rFonts w:eastAsia="Times New Roman" w:cs="Arial"/>
                <w:color w:val="auto"/>
                <w:sz w:val="20"/>
                <w:szCs w:val="20"/>
                <w:lang w:eastAsia="ru-RU"/>
              </w:rPr>
            </w:pPr>
            <w:r w:rsidRPr="00E75DE2">
              <w:rPr>
                <w:rFonts w:eastAsia="Times New Roman" w:cs="Arial"/>
                <w:color w:val="auto"/>
                <w:sz w:val="20"/>
                <w:szCs w:val="20"/>
                <w:lang w:eastAsia="ru-RU"/>
              </w:rPr>
              <w:t>Теплица пролетом 8х4,5м с высотой колонн 4,5 м</w:t>
            </w:r>
          </w:p>
          <w:p w:rsidR="001E22ED" w:rsidRPr="004549F6" w:rsidRDefault="001E22ED" w:rsidP="00EA34D3">
            <w:pPr>
              <w:spacing w:after="0" w:line="240" w:lineRule="auto"/>
              <w:outlineLvl w:val="0"/>
              <w:rPr>
                <w:rFonts w:eastAsia="Times New Roman" w:cs="Arial"/>
                <w:color w:val="auto"/>
                <w:sz w:val="20"/>
                <w:szCs w:val="20"/>
                <w:lang w:eastAsia="ru-RU"/>
              </w:rPr>
            </w:pPr>
            <w:r w:rsidRPr="001E22ED">
              <w:rPr>
                <w:rFonts w:eastAsia="Times New Roman" w:cs="Arial"/>
                <w:color w:val="auto"/>
                <w:sz w:val="20"/>
                <w:szCs w:val="20"/>
                <w:lang w:eastAsia="ru-RU"/>
              </w:rPr>
              <w:t>в т.ч. холодный домик (без стекла)</w:t>
            </w:r>
          </w:p>
        </w:tc>
        <w:tc>
          <w:tcPr>
            <w:tcW w:w="1417" w:type="dxa"/>
            <w:shd w:val="clear" w:color="auto" w:fill="auto"/>
            <w:noWrap/>
            <w:vAlign w:val="bottom"/>
          </w:tcPr>
          <w:p w:rsidR="00E75DE2"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62 975</w:t>
            </w:r>
          </w:p>
        </w:tc>
        <w:tc>
          <w:tcPr>
            <w:tcW w:w="1701" w:type="dxa"/>
            <w:shd w:val="clear" w:color="auto" w:fill="auto"/>
            <w:noWrap/>
            <w:vAlign w:val="bottom"/>
          </w:tcPr>
          <w:p w:rsidR="00E75DE2"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25 190</w:t>
            </w:r>
          </w:p>
        </w:tc>
        <w:tc>
          <w:tcPr>
            <w:tcW w:w="1560" w:type="dxa"/>
            <w:shd w:val="clear" w:color="auto" w:fill="auto"/>
            <w:noWrap/>
            <w:vAlign w:val="bottom"/>
          </w:tcPr>
          <w:p w:rsidR="00E75DE2" w:rsidRDefault="00404DBD" w:rsidP="00B3555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37 785</w:t>
            </w:r>
          </w:p>
        </w:tc>
      </w:tr>
      <w:tr w:rsidR="00E75DE2" w:rsidRPr="006F166A" w:rsidTr="004549F6">
        <w:trPr>
          <w:trHeight w:val="255"/>
        </w:trPr>
        <w:tc>
          <w:tcPr>
            <w:tcW w:w="4834" w:type="dxa"/>
            <w:shd w:val="clear" w:color="auto" w:fill="auto"/>
            <w:noWrap/>
            <w:vAlign w:val="bottom"/>
          </w:tcPr>
          <w:p w:rsidR="00E75DE2" w:rsidRPr="00E75DE2" w:rsidRDefault="00E75DE2" w:rsidP="00EA34D3">
            <w:pPr>
              <w:spacing w:after="0" w:line="240" w:lineRule="auto"/>
              <w:outlineLvl w:val="0"/>
              <w:rPr>
                <w:rFonts w:eastAsia="Times New Roman" w:cs="Arial"/>
                <w:color w:val="auto"/>
                <w:sz w:val="20"/>
                <w:szCs w:val="20"/>
                <w:lang w:eastAsia="ru-RU"/>
              </w:rPr>
            </w:pPr>
            <w:r w:rsidRPr="00E75DE2">
              <w:rPr>
                <w:rFonts w:eastAsia="Times New Roman" w:cs="Arial"/>
                <w:color w:val="auto"/>
                <w:sz w:val="20"/>
                <w:szCs w:val="20"/>
                <w:lang w:eastAsia="ru-RU"/>
              </w:rPr>
              <w:t>Стекло (мерное толщ. 4 мм)</w:t>
            </w:r>
          </w:p>
        </w:tc>
        <w:tc>
          <w:tcPr>
            <w:tcW w:w="1417" w:type="dxa"/>
            <w:shd w:val="clear" w:color="auto" w:fill="auto"/>
            <w:noWrap/>
            <w:vAlign w:val="bottom"/>
          </w:tcPr>
          <w:p w:rsidR="00E75DE2"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13 306</w:t>
            </w:r>
          </w:p>
        </w:tc>
        <w:tc>
          <w:tcPr>
            <w:tcW w:w="1701" w:type="dxa"/>
            <w:shd w:val="clear" w:color="auto" w:fill="auto"/>
            <w:noWrap/>
            <w:vAlign w:val="bottom"/>
          </w:tcPr>
          <w:p w:rsidR="00E75DE2"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5 322</w:t>
            </w:r>
          </w:p>
        </w:tc>
        <w:tc>
          <w:tcPr>
            <w:tcW w:w="1560" w:type="dxa"/>
            <w:shd w:val="clear" w:color="auto" w:fill="auto"/>
            <w:noWrap/>
            <w:vAlign w:val="bottom"/>
          </w:tcPr>
          <w:p w:rsidR="00E75DE2" w:rsidRDefault="00404DBD" w:rsidP="00B3555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7 983</w:t>
            </w:r>
          </w:p>
        </w:tc>
      </w:tr>
      <w:tr w:rsidR="00B35553" w:rsidRPr="006F166A" w:rsidTr="004549F6">
        <w:trPr>
          <w:trHeight w:val="255"/>
        </w:trPr>
        <w:tc>
          <w:tcPr>
            <w:tcW w:w="4834" w:type="dxa"/>
            <w:shd w:val="clear" w:color="auto" w:fill="auto"/>
            <w:noWrap/>
            <w:vAlign w:val="bottom"/>
            <w:hideMark/>
          </w:tcPr>
          <w:p w:rsidR="00B35553" w:rsidRPr="006F166A" w:rsidRDefault="00E75DE2" w:rsidP="00EA34D3">
            <w:pPr>
              <w:spacing w:after="0" w:line="240" w:lineRule="auto"/>
              <w:outlineLvl w:val="0"/>
              <w:rPr>
                <w:rFonts w:eastAsia="Times New Roman" w:cs="Arial"/>
                <w:color w:val="auto"/>
                <w:sz w:val="20"/>
                <w:szCs w:val="20"/>
                <w:lang w:eastAsia="ru-RU"/>
              </w:rPr>
            </w:pPr>
            <w:r w:rsidRPr="00E75DE2">
              <w:rPr>
                <w:rFonts w:eastAsia="Times New Roman" w:cs="Arial"/>
                <w:color w:val="auto"/>
                <w:sz w:val="20"/>
                <w:szCs w:val="20"/>
                <w:lang w:eastAsia="ru-RU"/>
              </w:rPr>
              <w:t>Проектные работы</w:t>
            </w:r>
          </w:p>
        </w:tc>
        <w:tc>
          <w:tcPr>
            <w:tcW w:w="1417" w:type="dxa"/>
            <w:shd w:val="clear" w:color="auto" w:fill="auto"/>
            <w:noWrap/>
            <w:vAlign w:val="bottom"/>
            <w:hideMark/>
          </w:tcPr>
          <w:p w:rsidR="00B35553" w:rsidRPr="006F166A"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13 284</w:t>
            </w:r>
          </w:p>
        </w:tc>
        <w:tc>
          <w:tcPr>
            <w:tcW w:w="1701" w:type="dxa"/>
            <w:shd w:val="clear" w:color="auto" w:fill="auto"/>
            <w:noWrap/>
            <w:vAlign w:val="bottom"/>
            <w:hideMark/>
          </w:tcPr>
          <w:p w:rsidR="00B35553" w:rsidRPr="006F166A"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5 313</w:t>
            </w:r>
          </w:p>
        </w:tc>
        <w:tc>
          <w:tcPr>
            <w:tcW w:w="1560" w:type="dxa"/>
            <w:shd w:val="clear" w:color="auto" w:fill="auto"/>
            <w:noWrap/>
            <w:vAlign w:val="bottom"/>
            <w:hideMark/>
          </w:tcPr>
          <w:p w:rsidR="00B35553" w:rsidRPr="006F166A" w:rsidRDefault="00404DBD" w:rsidP="00B3555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7 970</w:t>
            </w:r>
          </w:p>
        </w:tc>
      </w:tr>
      <w:tr w:rsidR="002A7438" w:rsidRPr="006F166A" w:rsidTr="004549F6">
        <w:trPr>
          <w:trHeight w:val="255"/>
        </w:trPr>
        <w:tc>
          <w:tcPr>
            <w:tcW w:w="4834" w:type="dxa"/>
            <w:shd w:val="clear" w:color="auto" w:fill="auto"/>
            <w:noWrap/>
            <w:vAlign w:val="bottom"/>
            <w:hideMark/>
          </w:tcPr>
          <w:p w:rsidR="002A7438" w:rsidRPr="006F166A" w:rsidRDefault="002A7438" w:rsidP="00576FD9">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зашторивания с тканью (на всю площадь) (одинарная)</w:t>
            </w:r>
          </w:p>
        </w:tc>
        <w:tc>
          <w:tcPr>
            <w:tcW w:w="1417" w:type="dxa"/>
            <w:shd w:val="clear" w:color="auto" w:fill="auto"/>
            <w:noWrap/>
            <w:vAlign w:val="bottom"/>
            <w:hideMark/>
          </w:tcPr>
          <w:p w:rsidR="002A7438" w:rsidRPr="006F166A"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16 874</w:t>
            </w:r>
          </w:p>
        </w:tc>
        <w:tc>
          <w:tcPr>
            <w:tcW w:w="1701" w:type="dxa"/>
            <w:shd w:val="clear" w:color="auto" w:fill="auto"/>
            <w:noWrap/>
            <w:vAlign w:val="bottom"/>
            <w:hideMark/>
          </w:tcPr>
          <w:p w:rsidR="002A7438" w:rsidRPr="006F166A"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6 750</w:t>
            </w:r>
          </w:p>
        </w:tc>
        <w:tc>
          <w:tcPr>
            <w:tcW w:w="1560" w:type="dxa"/>
            <w:shd w:val="clear" w:color="auto" w:fill="auto"/>
            <w:noWrap/>
            <w:vAlign w:val="bottom"/>
            <w:hideMark/>
          </w:tcPr>
          <w:p w:rsidR="002A7438" w:rsidRPr="006F166A" w:rsidRDefault="00404DBD" w:rsidP="00B3555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10 124</w:t>
            </w:r>
          </w:p>
        </w:tc>
      </w:tr>
      <w:tr w:rsidR="002A7438" w:rsidRPr="006F166A" w:rsidTr="004549F6">
        <w:trPr>
          <w:trHeight w:val="255"/>
        </w:trPr>
        <w:tc>
          <w:tcPr>
            <w:tcW w:w="4834" w:type="dxa"/>
            <w:shd w:val="clear" w:color="auto" w:fill="auto"/>
            <w:noWrap/>
            <w:vAlign w:val="bottom"/>
            <w:hideMark/>
          </w:tcPr>
          <w:p w:rsidR="002A7438" w:rsidRPr="006F166A" w:rsidRDefault="002A7438" w:rsidP="00576FD9">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отопления</w:t>
            </w:r>
          </w:p>
        </w:tc>
        <w:tc>
          <w:tcPr>
            <w:tcW w:w="1417" w:type="dxa"/>
            <w:shd w:val="clear" w:color="auto" w:fill="auto"/>
            <w:noWrap/>
            <w:vAlign w:val="bottom"/>
            <w:hideMark/>
          </w:tcPr>
          <w:p w:rsidR="002A7438" w:rsidRPr="006F166A" w:rsidRDefault="00404DBD"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51 497</w:t>
            </w:r>
          </w:p>
        </w:tc>
        <w:tc>
          <w:tcPr>
            <w:tcW w:w="1701" w:type="dxa"/>
            <w:shd w:val="clear" w:color="auto" w:fill="auto"/>
            <w:noWrap/>
            <w:vAlign w:val="bottom"/>
            <w:hideMark/>
          </w:tcPr>
          <w:p w:rsidR="002A7438" w:rsidRPr="006F166A" w:rsidRDefault="000469FA"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20 599</w:t>
            </w:r>
          </w:p>
        </w:tc>
        <w:tc>
          <w:tcPr>
            <w:tcW w:w="1560" w:type="dxa"/>
            <w:shd w:val="clear" w:color="auto" w:fill="auto"/>
            <w:noWrap/>
            <w:vAlign w:val="bottom"/>
            <w:hideMark/>
          </w:tcPr>
          <w:p w:rsidR="002A7438" w:rsidRPr="006F166A" w:rsidRDefault="000469FA" w:rsidP="004549F6">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30 898</w:t>
            </w:r>
          </w:p>
        </w:tc>
      </w:tr>
      <w:tr w:rsidR="002A7438" w:rsidRPr="006F166A" w:rsidTr="002A7438">
        <w:trPr>
          <w:trHeight w:val="255"/>
        </w:trPr>
        <w:tc>
          <w:tcPr>
            <w:tcW w:w="4834" w:type="dxa"/>
            <w:tcBorders>
              <w:bottom w:val="single" w:sz="4" w:space="0" w:color="auto"/>
            </w:tcBorders>
            <w:shd w:val="clear" w:color="auto" w:fill="auto"/>
            <w:noWrap/>
            <w:vAlign w:val="bottom"/>
            <w:hideMark/>
          </w:tcPr>
          <w:p w:rsidR="002A7438" w:rsidRPr="006F166A" w:rsidRDefault="002A7438" w:rsidP="00576FD9">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капельного полива</w:t>
            </w:r>
          </w:p>
        </w:tc>
        <w:tc>
          <w:tcPr>
            <w:tcW w:w="1417" w:type="dxa"/>
            <w:tcBorders>
              <w:bottom w:val="single" w:sz="4" w:space="0" w:color="auto"/>
            </w:tcBorders>
            <w:shd w:val="clear" w:color="auto" w:fill="auto"/>
            <w:noWrap/>
            <w:vAlign w:val="bottom"/>
            <w:hideMark/>
          </w:tcPr>
          <w:p w:rsidR="002A7438" w:rsidRPr="006F166A" w:rsidRDefault="000469FA"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14 030</w:t>
            </w:r>
          </w:p>
        </w:tc>
        <w:tc>
          <w:tcPr>
            <w:tcW w:w="1701" w:type="dxa"/>
            <w:tcBorders>
              <w:bottom w:val="single" w:sz="4" w:space="0" w:color="auto"/>
            </w:tcBorders>
            <w:shd w:val="clear" w:color="auto" w:fill="auto"/>
            <w:noWrap/>
            <w:vAlign w:val="bottom"/>
            <w:hideMark/>
          </w:tcPr>
          <w:p w:rsidR="002A7438" w:rsidRPr="006F166A" w:rsidRDefault="000469FA" w:rsidP="00EA34D3">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5 612</w:t>
            </w:r>
          </w:p>
        </w:tc>
        <w:tc>
          <w:tcPr>
            <w:tcW w:w="1560" w:type="dxa"/>
            <w:tcBorders>
              <w:bottom w:val="single" w:sz="4" w:space="0" w:color="auto"/>
            </w:tcBorders>
            <w:shd w:val="clear" w:color="auto" w:fill="auto"/>
            <w:noWrap/>
            <w:vAlign w:val="bottom"/>
            <w:hideMark/>
          </w:tcPr>
          <w:p w:rsidR="002A7438" w:rsidRPr="006F166A" w:rsidRDefault="000469FA" w:rsidP="004549F6">
            <w:pPr>
              <w:spacing w:after="0" w:line="240" w:lineRule="auto"/>
              <w:jc w:val="right"/>
              <w:outlineLvl w:val="0"/>
              <w:rPr>
                <w:rFonts w:eastAsia="Times New Roman" w:cs="Arial"/>
                <w:color w:val="auto"/>
                <w:sz w:val="20"/>
                <w:szCs w:val="20"/>
                <w:lang w:eastAsia="ru-RU"/>
              </w:rPr>
            </w:pPr>
            <w:r>
              <w:rPr>
                <w:rFonts w:eastAsia="Times New Roman" w:cs="Arial"/>
                <w:color w:val="auto"/>
                <w:sz w:val="20"/>
                <w:szCs w:val="20"/>
                <w:lang w:eastAsia="ru-RU"/>
              </w:rPr>
              <w:t>8 418</w:t>
            </w:r>
          </w:p>
        </w:tc>
      </w:tr>
      <w:tr w:rsidR="002A7438" w:rsidRPr="006F166A" w:rsidTr="002A7438">
        <w:trPr>
          <w:trHeight w:val="255"/>
        </w:trPr>
        <w:tc>
          <w:tcPr>
            <w:tcW w:w="4834" w:type="dxa"/>
            <w:shd w:val="clear" w:color="000000" w:fill="FFFFFF" w:themeFill="background1"/>
            <w:noWrap/>
            <w:vAlign w:val="bottom"/>
            <w:hideMark/>
          </w:tcPr>
          <w:p w:rsidR="002A7438" w:rsidRPr="006F166A" w:rsidRDefault="002A7438" w:rsidP="00576FD9">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испарительного охлаждения растений</w:t>
            </w:r>
          </w:p>
        </w:tc>
        <w:tc>
          <w:tcPr>
            <w:tcW w:w="1417" w:type="dxa"/>
            <w:shd w:val="clear" w:color="000000" w:fill="FFFFFF" w:themeFill="background1"/>
            <w:noWrap/>
            <w:vAlign w:val="bottom"/>
            <w:hideMark/>
          </w:tcPr>
          <w:p w:rsidR="002A7438" w:rsidRPr="000469FA" w:rsidRDefault="000469FA" w:rsidP="00EA34D3">
            <w:pPr>
              <w:spacing w:after="0" w:line="240" w:lineRule="auto"/>
              <w:jc w:val="right"/>
              <w:rPr>
                <w:rFonts w:eastAsia="Times New Roman" w:cs="Arial"/>
                <w:bCs/>
                <w:color w:val="auto"/>
                <w:sz w:val="20"/>
                <w:szCs w:val="20"/>
                <w:lang w:eastAsia="ru-RU"/>
              </w:rPr>
            </w:pPr>
            <w:r w:rsidRPr="000469FA">
              <w:rPr>
                <w:rFonts w:eastAsia="Times New Roman" w:cs="Arial"/>
                <w:bCs/>
                <w:color w:val="auto"/>
                <w:sz w:val="20"/>
                <w:szCs w:val="20"/>
                <w:lang w:eastAsia="ru-RU"/>
              </w:rPr>
              <w:t>4 718</w:t>
            </w:r>
          </w:p>
        </w:tc>
        <w:tc>
          <w:tcPr>
            <w:tcW w:w="1701" w:type="dxa"/>
            <w:shd w:val="clear" w:color="000000" w:fill="FFFFFF" w:themeFill="background1"/>
            <w:noWrap/>
            <w:vAlign w:val="bottom"/>
            <w:hideMark/>
          </w:tcPr>
          <w:p w:rsidR="002A7438" w:rsidRPr="000469FA" w:rsidRDefault="000469FA" w:rsidP="00EA34D3">
            <w:pPr>
              <w:spacing w:after="0" w:line="240" w:lineRule="auto"/>
              <w:jc w:val="right"/>
              <w:rPr>
                <w:rFonts w:eastAsia="Times New Roman" w:cs="Arial"/>
                <w:bCs/>
                <w:color w:val="auto"/>
                <w:sz w:val="20"/>
                <w:szCs w:val="20"/>
                <w:lang w:eastAsia="ru-RU"/>
              </w:rPr>
            </w:pPr>
            <w:r w:rsidRPr="000469FA">
              <w:rPr>
                <w:rFonts w:eastAsia="Times New Roman" w:cs="Arial"/>
                <w:bCs/>
                <w:color w:val="auto"/>
                <w:sz w:val="20"/>
                <w:szCs w:val="20"/>
                <w:lang w:eastAsia="ru-RU"/>
              </w:rPr>
              <w:t>1 887</w:t>
            </w:r>
          </w:p>
        </w:tc>
        <w:tc>
          <w:tcPr>
            <w:tcW w:w="1560" w:type="dxa"/>
            <w:shd w:val="clear" w:color="000000" w:fill="FFFFFF" w:themeFill="background1"/>
            <w:noWrap/>
            <w:vAlign w:val="bottom"/>
            <w:hideMark/>
          </w:tcPr>
          <w:p w:rsidR="002A7438" w:rsidRPr="000469FA" w:rsidRDefault="000469FA" w:rsidP="0083728F">
            <w:pPr>
              <w:spacing w:after="0" w:line="240" w:lineRule="auto"/>
              <w:jc w:val="right"/>
              <w:rPr>
                <w:rFonts w:eastAsia="Times New Roman" w:cs="Arial"/>
                <w:bCs/>
                <w:color w:val="auto"/>
                <w:sz w:val="20"/>
                <w:szCs w:val="20"/>
                <w:lang w:eastAsia="ru-RU"/>
              </w:rPr>
            </w:pPr>
            <w:r w:rsidRPr="000469FA">
              <w:rPr>
                <w:rFonts w:eastAsia="Times New Roman" w:cs="Arial"/>
                <w:bCs/>
                <w:color w:val="auto"/>
                <w:sz w:val="20"/>
                <w:szCs w:val="20"/>
                <w:lang w:eastAsia="ru-RU"/>
              </w:rPr>
              <w:t>2 831</w:t>
            </w:r>
          </w:p>
        </w:tc>
      </w:tr>
      <w:tr w:rsidR="002A7438" w:rsidRPr="006F166A" w:rsidTr="002A7438">
        <w:trPr>
          <w:trHeight w:val="255"/>
        </w:trPr>
        <w:tc>
          <w:tcPr>
            <w:tcW w:w="4834" w:type="dxa"/>
            <w:shd w:val="clear" w:color="000000" w:fill="FFFFFF" w:themeFill="background1"/>
            <w:noWrap/>
            <w:vAlign w:val="bottom"/>
          </w:tcPr>
          <w:p w:rsidR="002A7438" w:rsidRPr="006F166A" w:rsidRDefault="002A7438" w:rsidP="00576FD9">
            <w:pPr>
              <w:spacing w:after="0" w:line="240" w:lineRule="auto"/>
              <w:contextualSpacing/>
              <w:jc w:val="both"/>
              <w:rPr>
                <w:rFonts w:eastAsia="Times New Roman" w:cs="Arial"/>
                <w:noProof/>
                <w:color w:val="auto"/>
                <w:sz w:val="20"/>
                <w:szCs w:val="20"/>
                <w:lang w:eastAsia="ru-RU"/>
              </w:rPr>
            </w:pPr>
            <w:r w:rsidRPr="00527769">
              <w:rPr>
                <w:rFonts w:eastAsia="Times New Roman" w:cs="Arial"/>
                <w:noProof/>
                <w:color w:val="auto"/>
                <w:sz w:val="20"/>
                <w:szCs w:val="20"/>
                <w:lang w:eastAsia="ru-RU"/>
              </w:rPr>
              <w:t>Система электрооборудования, освещения</w:t>
            </w:r>
          </w:p>
        </w:tc>
        <w:tc>
          <w:tcPr>
            <w:tcW w:w="1417" w:type="dxa"/>
            <w:shd w:val="clear" w:color="000000" w:fill="FFFFFF" w:themeFill="background1"/>
            <w:noWrap/>
            <w:vAlign w:val="bottom"/>
          </w:tcPr>
          <w:p w:rsidR="002A7438" w:rsidRPr="000469FA" w:rsidRDefault="000469FA" w:rsidP="00EA34D3">
            <w:pPr>
              <w:spacing w:after="0" w:line="240" w:lineRule="auto"/>
              <w:jc w:val="right"/>
              <w:rPr>
                <w:rFonts w:eastAsia="Times New Roman" w:cs="Arial"/>
                <w:bCs/>
                <w:color w:val="auto"/>
                <w:sz w:val="20"/>
                <w:szCs w:val="20"/>
                <w:lang w:eastAsia="ru-RU"/>
              </w:rPr>
            </w:pPr>
            <w:r w:rsidRPr="000469FA">
              <w:rPr>
                <w:rFonts w:eastAsia="Times New Roman" w:cs="Arial"/>
                <w:bCs/>
                <w:color w:val="auto"/>
                <w:sz w:val="20"/>
                <w:szCs w:val="20"/>
                <w:lang w:eastAsia="ru-RU"/>
              </w:rPr>
              <w:t>3 635</w:t>
            </w:r>
          </w:p>
        </w:tc>
        <w:tc>
          <w:tcPr>
            <w:tcW w:w="1701"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1 454</w:t>
            </w:r>
          </w:p>
        </w:tc>
        <w:tc>
          <w:tcPr>
            <w:tcW w:w="1560" w:type="dxa"/>
            <w:shd w:val="clear" w:color="000000" w:fill="FFFFFF" w:themeFill="background1"/>
            <w:noWrap/>
            <w:vAlign w:val="bottom"/>
          </w:tcPr>
          <w:p w:rsidR="002A7438" w:rsidRPr="000469FA" w:rsidRDefault="00EB20B7" w:rsidP="0083728F">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2 181</w:t>
            </w:r>
          </w:p>
        </w:tc>
      </w:tr>
      <w:tr w:rsidR="002A7438" w:rsidRPr="006F166A" w:rsidTr="002A7438">
        <w:trPr>
          <w:trHeight w:val="255"/>
        </w:trPr>
        <w:tc>
          <w:tcPr>
            <w:tcW w:w="4834" w:type="dxa"/>
            <w:shd w:val="clear" w:color="000000" w:fill="FFFFFF" w:themeFill="background1"/>
            <w:noWrap/>
            <w:vAlign w:val="bottom"/>
          </w:tcPr>
          <w:p w:rsidR="002A7438" w:rsidRPr="006F166A" w:rsidRDefault="002A7438" w:rsidP="00576FD9">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электродосвечивания на всю площадь  12 000 лК</w:t>
            </w:r>
          </w:p>
        </w:tc>
        <w:tc>
          <w:tcPr>
            <w:tcW w:w="1417"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92 114</w:t>
            </w:r>
          </w:p>
        </w:tc>
        <w:tc>
          <w:tcPr>
            <w:tcW w:w="1701"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36 846</w:t>
            </w:r>
          </w:p>
        </w:tc>
        <w:tc>
          <w:tcPr>
            <w:tcW w:w="1560" w:type="dxa"/>
            <w:shd w:val="clear" w:color="000000" w:fill="FFFFFF" w:themeFill="background1"/>
            <w:noWrap/>
            <w:vAlign w:val="bottom"/>
          </w:tcPr>
          <w:p w:rsidR="002A7438" w:rsidRPr="000469FA" w:rsidRDefault="00EB20B7" w:rsidP="0083728F">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55 269</w:t>
            </w:r>
          </w:p>
        </w:tc>
      </w:tr>
      <w:tr w:rsidR="002A7438" w:rsidRPr="006F166A" w:rsidTr="002A7438">
        <w:trPr>
          <w:trHeight w:val="255"/>
        </w:trPr>
        <w:tc>
          <w:tcPr>
            <w:tcW w:w="4834" w:type="dxa"/>
            <w:shd w:val="clear" w:color="000000" w:fill="FFFFFF" w:themeFill="background1"/>
            <w:noWrap/>
            <w:vAlign w:val="bottom"/>
          </w:tcPr>
          <w:p w:rsidR="002A7438" w:rsidRPr="006F166A" w:rsidRDefault="002A7438" w:rsidP="00576FD9">
            <w:pPr>
              <w:spacing w:after="0" w:line="240" w:lineRule="auto"/>
              <w:ind w:right="-1"/>
              <w:jc w:val="both"/>
              <w:rPr>
                <w:rFonts w:eastAsia="Times New Roman" w:cs="Arial"/>
                <w:color w:val="auto"/>
                <w:sz w:val="20"/>
                <w:szCs w:val="20"/>
                <w:lang w:eastAsia="ru-RU"/>
              </w:rPr>
            </w:pPr>
            <w:r w:rsidRPr="00527769">
              <w:rPr>
                <w:rFonts w:eastAsia="Times New Roman" w:cs="Arial"/>
                <w:noProof/>
                <w:color w:val="auto"/>
                <w:sz w:val="20"/>
                <w:szCs w:val="20"/>
                <w:lang w:eastAsia="ru-RU"/>
              </w:rPr>
              <w:t>Система автоматического управления микроклиматом</w:t>
            </w:r>
          </w:p>
        </w:tc>
        <w:tc>
          <w:tcPr>
            <w:tcW w:w="1417"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9 531</w:t>
            </w:r>
          </w:p>
        </w:tc>
        <w:tc>
          <w:tcPr>
            <w:tcW w:w="1701"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3 812</w:t>
            </w:r>
          </w:p>
        </w:tc>
        <w:tc>
          <w:tcPr>
            <w:tcW w:w="1560" w:type="dxa"/>
            <w:shd w:val="clear" w:color="000000" w:fill="FFFFFF" w:themeFill="background1"/>
            <w:noWrap/>
            <w:vAlign w:val="bottom"/>
          </w:tcPr>
          <w:p w:rsidR="002A7438" w:rsidRPr="000469FA" w:rsidRDefault="00EB20B7" w:rsidP="0083728F">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5 718</w:t>
            </w:r>
          </w:p>
        </w:tc>
      </w:tr>
      <w:tr w:rsidR="002A7438" w:rsidRPr="006F166A" w:rsidTr="002A7438">
        <w:trPr>
          <w:trHeight w:val="255"/>
        </w:trPr>
        <w:tc>
          <w:tcPr>
            <w:tcW w:w="4834" w:type="dxa"/>
            <w:shd w:val="clear" w:color="000000" w:fill="FFFFFF" w:themeFill="background1"/>
            <w:noWrap/>
            <w:vAlign w:val="bottom"/>
          </w:tcPr>
          <w:p w:rsidR="002A7438" w:rsidRPr="00527769" w:rsidRDefault="002A7438" w:rsidP="00576FD9">
            <w:pPr>
              <w:spacing w:after="0" w:line="240" w:lineRule="auto"/>
              <w:ind w:right="-1"/>
              <w:jc w:val="both"/>
              <w:rPr>
                <w:rFonts w:eastAsia="Times New Roman" w:cs="Arial"/>
                <w:noProof/>
                <w:color w:val="auto"/>
                <w:sz w:val="20"/>
                <w:szCs w:val="20"/>
                <w:lang w:eastAsia="ru-RU"/>
              </w:rPr>
            </w:pPr>
            <w:r w:rsidRPr="002A7438">
              <w:rPr>
                <w:rFonts w:eastAsia="Times New Roman" w:cs="Arial"/>
                <w:noProof/>
                <w:color w:val="auto"/>
                <w:sz w:val="20"/>
                <w:szCs w:val="20"/>
                <w:lang w:eastAsia="ru-RU"/>
              </w:rPr>
              <w:t>ГАЗ 3302 "Газель-Бизнес"</w:t>
            </w:r>
          </w:p>
        </w:tc>
        <w:tc>
          <w:tcPr>
            <w:tcW w:w="1417"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2 954</w:t>
            </w:r>
          </w:p>
        </w:tc>
        <w:tc>
          <w:tcPr>
            <w:tcW w:w="1701"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w:t>
            </w:r>
          </w:p>
        </w:tc>
        <w:tc>
          <w:tcPr>
            <w:tcW w:w="1560" w:type="dxa"/>
            <w:shd w:val="clear" w:color="000000" w:fill="FFFFFF" w:themeFill="background1"/>
            <w:noWrap/>
            <w:vAlign w:val="bottom"/>
          </w:tcPr>
          <w:p w:rsidR="002A7438" w:rsidRPr="000469FA" w:rsidRDefault="00EB20B7" w:rsidP="0083728F">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2 954</w:t>
            </w:r>
          </w:p>
        </w:tc>
      </w:tr>
      <w:tr w:rsidR="002A7438" w:rsidRPr="006F166A" w:rsidTr="002A7438">
        <w:trPr>
          <w:trHeight w:val="255"/>
        </w:trPr>
        <w:tc>
          <w:tcPr>
            <w:tcW w:w="4834" w:type="dxa"/>
            <w:shd w:val="clear" w:color="000000" w:fill="FFFFFF" w:themeFill="background1"/>
            <w:noWrap/>
            <w:vAlign w:val="bottom"/>
          </w:tcPr>
          <w:p w:rsidR="002A7438" w:rsidRPr="002A7438" w:rsidRDefault="002A7438" w:rsidP="00576FD9">
            <w:pPr>
              <w:spacing w:after="0" w:line="240" w:lineRule="auto"/>
              <w:ind w:right="-1"/>
              <w:jc w:val="both"/>
              <w:rPr>
                <w:rFonts w:eastAsia="Times New Roman" w:cs="Arial"/>
                <w:noProof/>
                <w:color w:val="auto"/>
                <w:sz w:val="20"/>
                <w:szCs w:val="20"/>
                <w:lang w:eastAsia="ru-RU"/>
              </w:rPr>
            </w:pPr>
            <w:r w:rsidRPr="002A7438">
              <w:rPr>
                <w:rFonts w:eastAsia="Times New Roman" w:cs="Arial"/>
                <w:noProof/>
                <w:color w:val="auto"/>
                <w:sz w:val="20"/>
                <w:szCs w:val="20"/>
                <w:lang w:eastAsia="ru-RU"/>
              </w:rPr>
              <w:t>ГАЗель рефрижератор</w:t>
            </w:r>
          </w:p>
        </w:tc>
        <w:tc>
          <w:tcPr>
            <w:tcW w:w="1417"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3 655</w:t>
            </w:r>
          </w:p>
        </w:tc>
        <w:tc>
          <w:tcPr>
            <w:tcW w:w="1701" w:type="dxa"/>
            <w:shd w:val="clear" w:color="000000" w:fill="FFFFFF" w:themeFill="background1"/>
            <w:noWrap/>
            <w:vAlign w:val="bottom"/>
          </w:tcPr>
          <w:p w:rsidR="002A7438" w:rsidRPr="000469FA" w:rsidRDefault="00EB20B7" w:rsidP="00EA34D3">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w:t>
            </w:r>
          </w:p>
        </w:tc>
        <w:tc>
          <w:tcPr>
            <w:tcW w:w="1560" w:type="dxa"/>
            <w:shd w:val="clear" w:color="000000" w:fill="FFFFFF" w:themeFill="background1"/>
            <w:noWrap/>
            <w:vAlign w:val="bottom"/>
          </w:tcPr>
          <w:p w:rsidR="002A7438" w:rsidRPr="000469FA" w:rsidRDefault="00EB20B7" w:rsidP="0083728F">
            <w:pPr>
              <w:spacing w:after="0" w:line="240" w:lineRule="auto"/>
              <w:jc w:val="right"/>
              <w:rPr>
                <w:rFonts w:eastAsia="Times New Roman" w:cs="Arial"/>
                <w:bCs/>
                <w:color w:val="auto"/>
                <w:sz w:val="20"/>
                <w:szCs w:val="20"/>
                <w:lang w:eastAsia="ru-RU"/>
              </w:rPr>
            </w:pPr>
            <w:r>
              <w:rPr>
                <w:rFonts w:eastAsia="Times New Roman" w:cs="Arial"/>
                <w:bCs/>
                <w:color w:val="auto"/>
                <w:sz w:val="20"/>
                <w:szCs w:val="20"/>
                <w:lang w:eastAsia="ru-RU"/>
              </w:rPr>
              <w:t>3 655</w:t>
            </w:r>
          </w:p>
        </w:tc>
      </w:tr>
    </w:tbl>
    <w:p w:rsidR="00EA34D3" w:rsidRPr="006F166A" w:rsidRDefault="00EA34D3" w:rsidP="00B4242B">
      <w:pPr>
        <w:spacing w:after="0" w:line="360" w:lineRule="auto"/>
        <w:ind w:firstLine="284"/>
        <w:jc w:val="both"/>
        <w:rPr>
          <w:rFonts w:cs="Arial"/>
          <w:color w:val="auto"/>
        </w:rPr>
      </w:pPr>
    </w:p>
    <w:p w:rsidR="009939CC" w:rsidRPr="006F166A" w:rsidRDefault="009939CC" w:rsidP="00B4242B">
      <w:pPr>
        <w:spacing w:after="0" w:line="360" w:lineRule="auto"/>
        <w:ind w:firstLine="284"/>
        <w:jc w:val="both"/>
        <w:rPr>
          <w:rFonts w:cs="Arial"/>
          <w:color w:val="auto"/>
        </w:rPr>
      </w:pPr>
      <w:r w:rsidRPr="006F166A">
        <w:rPr>
          <w:rFonts w:cs="Arial"/>
          <w:color w:val="auto"/>
        </w:rPr>
        <w:t>Цена за доставку оборудования включена в стоимость самого оборудования.</w:t>
      </w:r>
    </w:p>
    <w:p w:rsidR="000D3356" w:rsidRDefault="000D3356" w:rsidP="00FB4028">
      <w:pPr>
        <w:rPr>
          <w:rFonts w:eastAsiaTheme="majorEastAsia" w:cs="Arial"/>
          <w:b/>
          <w:bCs/>
          <w:color w:val="auto"/>
          <w:sz w:val="32"/>
          <w:szCs w:val="32"/>
        </w:rPr>
      </w:pPr>
      <w:bookmarkStart w:id="44" w:name="_Toc308297102"/>
    </w:p>
    <w:p w:rsidR="00EB20B7" w:rsidRPr="00FB4028" w:rsidRDefault="00EB20B7" w:rsidP="00FB4028"/>
    <w:p w:rsidR="00DA1AC2" w:rsidRPr="000D3356" w:rsidRDefault="00122FE2" w:rsidP="000D3356">
      <w:pPr>
        <w:pStyle w:val="1"/>
        <w:spacing w:before="0" w:line="360" w:lineRule="auto"/>
        <w:ind w:firstLine="284"/>
        <w:jc w:val="both"/>
        <w:rPr>
          <w:rFonts w:ascii="Arial" w:hAnsi="Arial" w:cs="Arial"/>
          <w:color w:val="auto"/>
          <w:sz w:val="32"/>
          <w:szCs w:val="32"/>
        </w:rPr>
      </w:pPr>
      <w:r w:rsidRPr="006F166A">
        <w:rPr>
          <w:rFonts w:ascii="Arial" w:hAnsi="Arial" w:cs="Arial"/>
          <w:color w:val="auto"/>
          <w:sz w:val="32"/>
          <w:szCs w:val="32"/>
        </w:rPr>
        <w:lastRenderedPageBreak/>
        <w:t>8. Эксплуатационные расходы</w:t>
      </w:r>
      <w:bookmarkEnd w:id="44"/>
    </w:p>
    <w:p w:rsidR="00DA1AC2" w:rsidRDefault="00B43604" w:rsidP="00183D0E">
      <w:pPr>
        <w:spacing w:after="0" w:line="360" w:lineRule="auto"/>
        <w:ind w:firstLine="284"/>
        <w:jc w:val="both"/>
        <w:rPr>
          <w:color w:val="auto"/>
        </w:rPr>
      </w:pPr>
      <w:r w:rsidRPr="006F166A">
        <w:rPr>
          <w:color w:val="auto"/>
        </w:rPr>
        <w:t xml:space="preserve">Эксплуатационные расходы состоят из </w:t>
      </w:r>
      <w:r w:rsidR="00805D4B">
        <w:rPr>
          <w:color w:val="auto"/>
        </w:rPr>
        <w:t>переменных расходов</w:t>
      </w:r>
      <w:r w:rsidRPr="006F166A">
        <w:rPr>
          <w:color w:val="auto"/>
        </w:rPr>
        <w:t xml:space="preserve">. </w:t>
      </w:r>
    </w:p>
    <w:p w:rsidR="00805D4B" w:rsidRPr="006F166A" w:rsidRDefault="00805D4B" w:rsidP="00183D0E">
      <w:pPr>
        <w:spacing w:after="0" w:line="360" w:lineRule="auto"/>
        <w:ind w:firstLine="284"/>
        <w:jc w:val="both"/>
        <w:rPr>
          <w:color w:val="auto"/>
        </w:rPr>
      </w:pPr>
    </w:p>
    <w:p w:rsidR="00FE497F" w:rsidRPr="00FE497F" w:rsidRDefault="00C11DB0" w:rsidP="00C11DB0">
      <w:pPr>
        <w:pStyle w:val="af0"/>
        <w:spacing w:after="0" w:line="360" w:lineRule="auto"/>
        <w:ind w:firstLine="284"/>
        <w:rPr>
          <w:bCs w:val="0"/>
          <w:color w:val="auto"/>
          <w:sz w:val="20"/>
          <w:szCs w:val="22"/>
        </w:rPr>
      </w:pPr>
      <w:bookmarkStart w:id="45" w:name="_Toc308648659"/>
      <w:r w:rsidRPr="00C11DB0">
        <w:rPr>
          <w:bCs w:val="0"/>
          <w:color w:val="auto"/>
          <w:sz w:val="20"/>
          <w:szCs w:val="22"/>
        </w:rPr>
        <w:t xml:space="preserve">Таблица </w:t>
      </w:r>
      <w:r w:rsidR="003135C1" w:rsidRPr="00C11DB0">
        <w:rPr>
          <w:bCs w:val="0"/>
          <w:color w:val="auto"/>
          <w:sz w:val="20"/>
          <w:szCs w:val="22"/>
        </w:rPr>
        <w:fldChar w:fldCharType="begin"/>
      </w:r>
      <w:r w:rsidRPr="00C11DB0">
        <w:rPr>
          <w:bCs w:val="0"/>
          <w:color w:val="auto"/>
          <w:sz w:val="20"/>
          <w:szCs w:val="22"/>
        </w:rPr>
        <w:instrText xml:space="preserve"> SEQ Таблица \* ARABIC </w:instrText>
      </w:r>
      <w:r w:rsidR="003135C1" w:rsidRPr="00C11DB0">
        <w:rPr>
          <w:bCs w:val="0"/>
          <w:color w:val="auto"/>
          <w:sz w:val="20"/>
          <w:szCs w:val="22"/>
        </w:rPr>
        <w:fldChar w:fldCharType="separate"/>
      </w:r>
      <w:r w:rsidR="00177B2B">
        <w:rPr>
          <w:bCs w:val="0"/>
          <w:noProof/>
          <w:color w:val="auto"/>
          <w:sz w:val="20"/>
          <w:szCs w:val="22"/>
        </w:rPr>
        <w:t>9</w:t>
      </w:r>
      <w:r w:rsidR="003135C1" w:rsidRPr="00C11DB0">
        <w:rPr>
          <w:bCs w:val="0"/>
          <w:color w:val="auto"/>
          <w:sz w:val="20"/>
          <w:szCs w:val="22"/>
        </w:rPr>
        <w:fldChar w:fldCharType="end"/>
      </w:r>
      <w:r w:rsidRPr="00C11DB0">
        <w:rPr>
          <w:bCs w:val="0"/>
          <w:color w:val="auto"/>
          <w:sz w:val="20"/>
          <w:szCs w:val="22"/>
        </w:rPr>
        <w:t xml:space="preserve"> </w:t>
      </w:r>
      <w:r w:rsidRPr="00060A16">
        <w:rPr>
          <w:bCs w:val="0"/>
          <w:color w:val="auto"/>
          <w:sz w:val="20"/>
          <w:szCs w:val="22"/>
        </w:rPr>
        <w:t>- Переменные расходы в месяц, без НДС</w:t>
      </w:r>
      <w:bookmarkEnd w:id="45"/>
      <w:r w:rsidR="003135C1" w:rsidRPr="003135C1">
        <w:fldChar w:fldCharType="begin"/>
      </w:r>
      <w:r w:rsidR="00FE497F">
        <w:instrText xml:space="preserve"> LINK Excel.Sheet.8 "C:\\Documents and Settings\\Ирина\\Рабочий стол\\05_Теплица.xls" "Расх перем!R4C1:R23C4" \a \f 4 \h </w:instrText>
      </w:r>
      <w:r w:rsidR="003135C1" w:rsidRPr="003135C1">
        <w:fldChar w:fldCharType="separate"/>
      </w:r>
    </w:p>
    <w:tbl>
      <w:tblPr>
        <w:tblW w:w="8400" w:type="dxa"/>
        <w:tblInd w:w="108" w:type="dxa"/>
        <w:tblLook w:val="04A0"/>
      </w:tblPr>
      <w:tblGrid>
        <w:gridCol w:w="4660"/>
        <w:gridCol w:w="1340"/>
        <w:gridCol w:w="1080"/>
        <w:gridCol w:w="1320"/>
      </w:tblGrid>
      <w:tr w:rsidR="00FE497F" w:rsidRPr="00FE497F" w:rsidTr="00394773">
        <w:trPr>
          <w:trHeight w:val="765"/>
        </w:trPr>
        <w:tc>
          <w:tcPr>
            <w:tcW w:w="46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E497F" w:rsidRPr="00FE497F" w:rsidRDefault="00FE497F" w:rsidP="00183D0E">
            <w:pPr>
              <w:spacing w:after="0" w:line="240" w:lineRule="auto"/>
              <w:rPr>
                <w:rFonts w:eastAsia="Times New Roman" w:cs="Arial"/>
                <w:b/>
                <w:bCs/>
                <w:color w:val="auto"/>
                <w:sz w:val="20"/>
                <w:szCs w:val="20"/>
                <w:lang w:eastAsia="ru-RU"/>
              </w:rPr>
            </w:pPr>
            <w:r w:rsidRPr="00FE497F">
              <w:rPr>
                <w:rFonts w:eastAsia="Times New Roman" w:cs="Arial"/>
                <w:b/>
                <w:bCs/>
                <w:color w:val="auto"/>
                <w:sz w:val="20"/>
                <w:szCs w:val="20"/>
                <w:lang w:eastAsia="ru-RU"/>
              </w:rPr>
              <w:t>Наименование</w:t>
            </w:r>
          </w:p>
        </w:tc>
        <w:tc>
          <w:tcPr>
            <w:tcW w:w="1340" w:type="dxa"/>
            <w:tcBorders>
              <w:top w:val="single" w:sz="4" w:space="0" w:color="auto"/>
              <w:left w:val="nil"/>
              <w:bottom w:val="single" w:sz="4" w:space="0" w:color="auto"/>
              <w:right w:val="single" w:sz="4" w:space="0" w:color="auto"/>
            </w:tcBorders>
            <w:shd w:val="clear" w:color="000000" w:fill="DCE6F1"/>
            <w:vAlign w:val="center"/>
            <w:hideMark/>
          </w:tcPr>
          <w:p w:rsidR="00FE497F" w:rsidRPr="00FE497F" w:rsidRDefault="00FE497F" w:rsidP="00183D0E">
            <w:pPr>
              <w:spacing w:after="0" w:line="240" w:lineRule="auto"/>
              <w:jc w:val="center"/>
              <w:rPr>
                <w:rFonts w:eastAsia="Times New Roman" w:cs="Arial"/>
                <w:b/>
                <w:bCs/>
                <w:color w:val="auto"/>
                <w:sz w:val="20"/>
                <w:szCs w:val="20"/>
                <w:lang w:eastAsia="ru-RU"/>
              </w:rPr>
            </w:pPr>
            <w:r w:rsidRPr="00FE497F">
              <w:rPr>
                <w:rFonts w:eastAsia="Times New Roman" w:cs="Arial"/>
                <w:b/>
                <w:bCs/>
                <w:color w:val="auto"/>
                <w:sz w:val="20"/>
                <w:szCs w:val="20"/>
                <w:lang w:eastAsia="ru-RU"/>
              </w:rPr>
              <w:t>норма расхода на 1 м2, ед.</w:t>
            </w:r>
          </w:p>
        </w:tc>
        <w:tc>
          <w:tcPr>
            <w:tcW w:w="1080" w:type="dxa"/>
            <w:tcBorders>
              <w:top w:val="single" w:sz="4" w:space="0" w:color="auto"/>
              <w:left w:val="nil"/>
              <w:bottom w:val="single" w:sz="4" w:space="0" w:color="auto"/>
              <w:right w:val="single" w:sz="4" w:space="0" w:color="auto"/>
            </w:tcBorders>
            <w:shd w:val="clear" w:color="000000" w:fill="DCE6F1"/>
            <w:vAlign w:val="center"/>
            <w:hideMark/>
          </w:tcPr>
          <w:p w:rsidR="00FE497F" w:rsidRPr="00FE497F" w:rsidRDefault="00FE497F" w:rsidP="00183D0E">
            <w:pPr>
              <w:spacing w:after="0" w:line="240" w:lineRule="auto"/>
              <w:jc w:val="center"/>
              <w:rPr>
                <w:rFonts w:eastAsia="Times New Roman" w:cs="Arial"/>
                <w:b/>
                <w:bCs/>
                <w:color w:val="auto"/>
                <w:sz w:val="20"/>
                <w:szCs w:val="20"/>
                <w:lang w:eastAsia="ru-RU"/>
              </w:rPr>
            </w:pPr>
            <w:r w:rsidRPr="00FE497F">
              <w:rPr>
                <w:rFonts w:eastAsia="Times New Roman" w:cs="Arial"/>
                <w:b/>
                <w:bCs/>
                <w:color w:val="auto"/>
                <w:sz w:val="20"/>
                <w:szCs w:val="20"/>
                <w:lang w:eastAsia="ru-RU"/>
              </w:rPr>
              <w:t>цена за ед., тг.</w:t>
            </w:r>
          </w:p>
        </w:tc>
        <w:tc>
          <w:tcPr>
            <w:tcW w:w="1320" w:type="dxa"/>
            <w:tcBorders>
              <w:top w:val="single" w:sz="4" w:space="0" w:color="auto"/>
              <w:left w:val="nil"/>
              <w:bottom w:val="single" w:sz="4" w:space="0" w:color="auto"/>
              <w:right w:val="single" w:sz="4" w:space="0" w:color="auto"/>
            </w:tcBorders>
            <w:shd w:val="clear" w:color="000000" w:fill="DCE6F1"/>
            <w:vAlign w:val="center"/>
            <w:hideMark/>
          </w:tcPr>
          <w:p w:rsidR="00FE497F" w:rsidRPr="00FE497F" w:rsidRDefault="00FE497F" w:rsidP="00183D0E">
            <w:pPr>
              <w:spacing w:after="0" w:line="240" w:lineRule="auto"/>
              <w:jc w:val="center"/>
              <w:rPr>
                <w:rFonts w:eastAsia="Times New Roman" w:cs="Arial"/>
                <w:b/>
                <w:bCs/>
                <w:color w:val="auto"/>
                <w:sz w:val="20"/>
                <w:szCs w:val="20"/>
                <w:lang w:eastAsia="ru-RU"/>
              </w:rPr>
            </w:pPr>
            <w:r w:rsidRPr="00FE497F">
              <w:rPr>
                <w:rFonts w:eastAsia="Times New Roman" w:cs="Arial"/>
                <w:b/>
                <w:bCs/>
                <w:color w:val="auto"/>
                <w:sz w:val="20"/>
                <w:szCs w:val="20"/>
                <w:lang w:eastAsia="ru-RU"/>
              </w:rPr>
              <w:t>сумма, тыс.тг.</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Калийная селитра KNO3, кг.</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0,6</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96</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528</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Кальциевая селитра Ca(NO3)2, кг.</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1,2</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87</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1 043</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Монофосфат калия KH2PO4, кг.</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0,3</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254</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763</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Кислота ортофосфорная 59%, кг.</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30,00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0,2</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49</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Аммиачная селитра NH4NO3</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0,2</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50</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76</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Магний сернокислый MgSO4</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0,5</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80</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400</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Калий сернокислый K2SO4</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50,0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0,11</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56</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Магний азотнокислый - магнитра Mg(NO3)2х6H2O</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50,0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0,13</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64</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Молибдат аммония</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0,2</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34</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Борная кислота</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1,5</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0,12</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2</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ОЭДФ</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7,5</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0,79</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59</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Хелаты Fe</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25,0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480</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 xml:space="preserve">              Mn</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4,0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77</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 xml:space="preserve">              Cu</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19</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 xml:space="preserve">              Zn</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3,0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58</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Пестициды</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0,10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2 370</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2 370</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Сера</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15,0</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0,10</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15</w:t>
            </w:r>
          </w:p>
        </w:tc>
      </w:tr>
      <w:tr w:rsidR="00FE497F" w:rsidRPr="00FE497F" w:rsidTr="00394773">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color w:val="auto"/>
                <w:sz w:val="20"/>
                <w:szCs w:val="20"/>
                <w:lang w:eastAsia="ru-RU"/>
              </w:rPr>
            </w:pPr>
            <w:r w:rsidRPr="00FE497F">
              <w:rPr>
                <w:rFonts w:eastAsia="Times New Roman" w:cs="Arial"/>
                <w:color w:val="auto"/>
                <w:sz w:val="20"/>
                <w:szCs w:val="20"/>
                <w:lang w:eastAsia="ru-RU"/>
              </w:rPr>
              <w:t>Средства сан.обработки</w:t>
            </w:r>
          </w:p>
        </w:tc>
        <w:tc>
          <w:tcPr>
            <w:tcW w:w="13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4,8</w:t>
            </w:r>
          </w:p>
        </w:tc>
        <w:tc>
          <w:tcPr>
            <w:tcW w:w="10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0,06</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color w:val="auto"/>
                <w:sz w:val="20"/>
                <w:szCs w:val="20"/>
                <w:lang w:eastAsia="ru-RU"/>
              </w:rPr>
            </w:pPr>
            <w:r w:rsidRPr="00FE497F">
              <w:rPr>
                <w:rFonts w:eastAsia="Times New Roman" w:cs="Arial"/>
                <w:color w:val="auto"/>
                <w:sz w:val="20"/>
                <w:szCs w:val="20"/>
                <w:lang w:eastAsia="ru-RU"/>
              </w:rPr>
              <w:t>3</w:t>
            </w:r>
          </w:p>
        </w:tc>
      </w:tr>
      <w:tr w:rsidR="00FE497F" w:rsidRPr="00FE497F" w:rsidTr="00FE497F">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b/>
                <w:bCs/>
                <w:color w:val="auto"/>
                <w:sz w:val="20"/>
                <w:szCs w:val="20"/>
                <w:lang w:eastAsia="ru-RU"/>
              </w:rPr>
            </w:pPr>
            <w:r w:rsidRPr="00FE497F">
              <w:rPr>
                <w:rFonts w:eastAsia="Times New Roman" w:cs="Arial"/>
                <w:b/>
                <w:bCs/>
                <w:color w:val="auto"/>
                <w:sz w:val="20"/>
                <w:szCs w:val="20"/>
                <w:lang w:eastAsia="ru-RU"/>
              </w:rPr>
              <w:t>Всего</w:t>
            </w:r>
          </w:p>
        </w:tc>
        <w:tc>
          <w:tcPr>
            <w:tcW w:w="134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b/>
                <w:bCs/>
                <w:color w:val="auto"/>
                <w:sz w:val="20"/>
                <w:szCs w:val="20"/>
                <w:lang w:eastAsia="ru-RU"/>
              </w:rPr>
            </w:pPr>
            <w:r w:rsidRPr="00FE497F">
              <w:rPr>
                <w:rFonts w:eastAsia="Times New Roman" w:cs="Arial"/>
                <w:b/>
                <w:bCs/>
                <w:color w:val="auto"/>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rPr>
                <w:rFonts w:eastAsia="Times New Roman" w:cs="Arial"/>
                <w:b/>
                <w:bCs/>
                <w:color w:val="auto"/>
                <w:sz w:val="20"/>
                <w:szCs w:val="20"/>
                <w:lang w:eastAsia="ru-RU"/>
              </w:rPr>
            </w:pPr>
            <w:r w:rsidRPr="00FE497F">
              <w:rPr>
                <w:rFonts w:eastAsia="Times New Roman" w:cs="Arial"/>
                <w:b/>
                <w:bCs/>
                <w:color w:val="auto"/>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FE497F" w:rsidRPr="00FE497F" w:rsidRDefault="00FE497F" w:rsidP="00183D0E">
            <w:pPr>
              <w:spacing w:after="0" w:line="240" w:lineRule="auto"/>
              <w:jc w:val="right"/>
              <w:rPr>
                <w:rFonts w:eastAsia="Times New Roman" w:cs="Arial"/>
                <w:b/>
                <w:bCs/>
                <w:color w:val="auto"/>
                <w:sz w:val="20"/>
                <w:szCs w:val="20"/>
                <w:lang w:eastAsia="ru-RU"/>
              </w:rPr>
            </w:pPr>
            <w:r w:rsidRPr="00FE497F">
              <w:rPr>
                <w:rFonts w:eastAsia="Times New Roman" w:cs="Arial"/>
                <w:b/>
                <w:bCs/>
                <w:color w:val="auto"/>
                <w:sz w:val="20"/>
                <w:szCs w:val="20"/>
                <w:lang w:eastAsia="ru-RU"/>
              </w:rPr>
              <w:t>6 094</w:t>
            </w:r>
          </w:p>
        </w:tc>
      </w:tr>
    </w:tbl>
    <w:p w:rsidR="00B43604" w:rsidRPr="007836B9" w:rsidRDefault="003135C1" w:rsidP="007836B9">
      <w:r>
        <w:fldChar w:fldCharType="end"/>
      </w:r>
    </w:p>
    <w:p w:rsidR="00D026CB" w:rsidRDefault="007836B9" w:rsidP="00DA1AC2">
      <w:pPr>
        <w:spacing w:after="0" w:line="360" w:lineRule="auto"/>
        <w:ind w:firstLine="284"/>
        <w:jc w:val="both"/>
        <w:rPr>
          <w:color w:val="auto"/>
        </w:rPr>
      </w:pPr>
      <w:r>
        <w:rPr>
          <w:color w:val="auto"/>
        </w:rPr>
        <w:t xml:space="preserve">Переменные расходы состоят из </w:t>
      </w:r>
      <w:r w:rsidR="00E81A41">
        <w:rPr>
          <w:color w:val="auto"/>
        </w:rPr>
        <w:t>затрат на ингредиенты</w:t>
      </w:r>
      <w:r w:rsidR="00394773">
        <w:rPr>
          <w:color w:val="auto"/>
        </w:rPr>
        <w:t xml:space="preserve"> и удобрения</w:t>
      </w:r>
      <w:r w:rsidR="00E81A41">
        <w:rPr>
          <w:color w:val="auto"/>
        </w:rPr>
        <w:t>.</w:t>
      </w:r>
    </w:p>
    <w:p w:rsidR="00394773" w:rsidRPr="006F166A" w:rsidRDefault="00394773" w:rsidP="00DA1AC2">
      <w:pPr>
        <w:spacing w:after="0" w:line="360" w:lineRule="auto"/>
        <w:ind w:firstLine="284"/>
        <w:jc w:val="both"/>
        <w:rPr>
          <w:color w:val="auto"/>
        </w:rPr>
      </w:pPr>
      <w:r>
        <w:rPr>
          <w:color w:val="auto"/>
        </w:rPr>
        <w:t xml:space="preserve">Расходы на химические </w:t>
      </w:r>
      <w:r w:rsidR="00F96ECA">
        <w:rPr>
          <w:color w:val="auto"/>
        </w:rPr>
        <w:t xml:space="preserve">препараты и удобрения составляют 6 094,3 тыс. тг. </w:t>
      </w:r>
      <w:r w:rsidR="00E93150">
        <w:rPr>
          <w:color w:val="auto"/>
        </w:rPr>
        <w:t>в</w:t>
      </w:r>
      <w:r w:rsidR="00F96ECA">
        <w:rPr>
          <w:color w:val="auto"/>
        </w:rPr>
        <w:t xml:space="preserve"> год</w:t>
      </w:r>
      <w:r w:rsidR="00E93150">
        <w:rPr>
          <w:color w:val="auto"/>
        </w:rPr>
        <w:t>.</w:t>
      </w:r>
    </w:p>
    <w:p w:rsidR="0019321F" w:rsidRPr="006F166A" w:rsidRDefault="0019321F" w:rsidP="00B4242B">
      <w:pPr>
        <w:spacing w:after="0" w:line="360" w:lineRule="auto"/>
        <w:jc w:val="both"/>
        <w:rPr>
          <w:rFonts w:eastAsiaTheme="majorEastAsia" w:cs="Arial"/>
          <w:b/>
          <w:bCs/>
          <w:color w:val="auto"/>
          <w:sz w:val="26"/>
          <w:szCs w:val="26"/>
        </w:rPr>
      </w:pPr>
      <w:r w:rsidRPr="006F166A">
        <w:rPr>
          <w:rFonts w:cs="Arial"/>
          <w:color w:val="auto"/>
        </w:rPr>
        <w:br w:type="page"/>
      </w:r>
    </w:p>
    <w:p w:rsidR="00122FE2" w:rsidRPr="006F166A" w:rsidRDefault="00122FE2" w:rsidP="00B3250E">
      <w:pPr>
        <w:pStyle w:val="1"/>
        <w:spacing w:before="0" w:line="360" w:lineRule="auto"/>
        <w:ind w:firstLine="284"/>
        <w:jc w:val="both"/>
        <w:rPr>
          <w:rFonts w:ascii="Arial" w:hAnsi="Arial" w:cs="Arial"/>
          <w:color w:val="auto"/>
          <w:sz w:val="32"/>
          <w:szCs w:val="32"/>
        </w:rPr>
      </w:pPr>
      <w:bookmarkStart w:id="46" w:name="_Toc308297103"/>
      <w:r w:rsidRPr="006F166A">
        <w:rPr>
          <w:rFonts w:ascii="Arial" w:hAnsi="Arial" w:cs="Arial"/>
          <w:color w:val="auto"/>
          <w:sz w:val="32"/>
          <w:szCs w:val="32"/>
        </w:rPr>
        <w:lastRenderedPageBreak/>
        <w:t>9. Общие и административные расходы</w:t>
      </w:r>
      <w:bookmarkEnd w:id="46"/>
    </w:p>
    <w:p w:rsidR="00B3250E" w:rsidRDefault="00B3250E" w:rsidP="00B3250E">
      <w:pPr>
        <w:pStyle w:val="af0"/>
        <w:spacing w:after="0" w:line="360" w:lineRule="auto"/>
        <w:ind w:firstLine="284"/>
        <w:rPr>
          <w:bCs w:val="0"/>
          <w:color w:val="auto"/>
          <w:sz w:val="20"/>
          <w:szCs w:val="22"/>
        </w:rPr>
      </w:pPr>
    </w:p>
    <w:p w:rsidR="00812EBD" w:rsidRDefault="00C11DB0" w:rsidP="00C11DB0">
      <w:pPr>
        <w:pStyle w:val="af0"/>
        <w:spacing w:after="0" w:line="360" w:lineRule="auto"/>
        <w:ind w:firstLine="284"/>
        <w:rPr>
          <w:bCs w:val="0"/>
          <w:color w:val="auto"/>
          <w:sz w:val="20"/>
          <w:szCs w:val="22"/>
        </w:rPr>
      </w:pPr>
      <w:bookmarkStart w:id="47" w:name="_Toc308648660"/>
      <w:r w:rsidRPr="00C11DB0">
        <w:rPr>
          <w:bCs w:val="0"/>
          <w:color w:val="auto"/>
          <w:sz w:val="20"/>
          <w:szCs w:val="22"/>
        </w:rPr>
        <w:t xml:space="preserve">Таблица </w:t>
      </w:r>
      <w:r w:rsidR="003135C1" w:rsidRPr="00C11DB0">
        <w:rPr>
          <w:bCs w:val="0"/>
          <w:color w:val="auto"/>
          <w:sz w:val="20"/>
          <w:szCs w:val="22"/>
        </w:rPr>
        <w:fldChar w:fldCharType="begin"/>
      </w:r>
      <w:r w:rsidRPr="00C11DB0">
        <w:rPr>
          <w:bCs w:val="0"/>
          <w:color w:val="auto"/>
          <w:sz w:val="20"/>
          <w:szCs w:val="22"/>
        </w:rPr>
        <w:instrText xml:space="preserve"> SEQ Таблица \* ARABIC </w:instrText>
      </w:r>
      <w:r w:rsidR="003135C1" w:rsidRPr="00C11DB0">
        <w:rPr>
          <w:bCs w:val="0"/>
          <w:color w:val="auto"/>
          <w:sz w:val="20"/>
          <w:szCs w:val="22"/>
        </w:rPr>
        <w:fldChar w:fldCharType="separate"/>
      </w:r>
      <w:r w:rsidR="00177B2B">
        <w:rPr>
          <w:bCs w:val="0"/>
          <w:noProof/>
          <w:color w:val="auto"/>
          <w:sz w:val="20"/>
          <w:szCs w:val="22"/>
        </w:rPr>
        <w:t>10</w:t>
      </w:r>
      <w:r w:rsidR="003135C1" w:rsidRPr="00C11DB0">
        <w:rPr>
          <w:bCs w:val="0"/>
          <w:color w:val="auto"/>
          <w:sz w:val="20"/>
          <w:szCs w:val="22"/>
        </w:rPr>
        <w:fldChar w:fldCharType="end"/>
      </w:r>
      <w:r w:rsidRPr="00C11DB0">
        <w:rPr>
          <w:bCs w:val="0"/>
          <w:color w:val="auto"/>
          <w:sz w:val="20"/>
          <w:szCs w:val="22"/>
        </w:rPr>
        <w:t xml:space="preserve"> </w:t>
      </w:r>
      <w:r>
        <w:rPr>
          <w:bCs w:val="0"/>
          <w:color w:val="auto"/>
          <w:sz w:val="20"/>
          <w:szCs w:val="22"/>
        </w:rPr>
        <w:t xml:space="preserve">- </w:t>
      </w:r>
      <w:r w:rsidRPr="00B3250E">
        <w:rPr>
          <w:bCs w:val="0"/>
          <w:color w:val="auto"/>
          <w:sz w:val="20"/>
          <w:szCs w:val="22"/>
        </w:rPr>
        <w:t>Общие и административные расходы предприятия в месяц</w:t>
      </w:r>
      <w:bookmarkEnd w:id="47"/>
    </w:p>
    <w:tbl>
      <w:tblPr>
        <w:tblW w:w="4500" w:type="pct"/>
        <w:tblLook w:val="04A0"/>
      </w:tblPr>
      <w:tblGrid>
        <w:gridCol w:w="3654"/>
        <w:gridCol w:w="1418"/>
        <w:gridCol w:w="1275"/>
        <w:gridCol w:w="2267"/>
      </w:tblGrid>
      <w:tr w:rsidR="00812EBD" w:rsidRPr="00697A9B" w:rsidTr="00576FD9">
        <w:trPr>
          <w:trHeight w:val="255"/>
        </w:trPr>
        <w:tc>
          <w:tcPr>
            <w:tcW w:w="2121"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12EBD" w:rsidRPr="00697A9B" w:rsidRDefault="00812EBD" w:rsidP="00576FD9">
            <w:pPr>
              <w:spacing w:after="0" w:line="240" w:lineRule="auto"/>
              <w:rPr>
                <w:rFonts w:eastAsia="Times New Roman" w:cs="Arial"/>
                <w:b/>
                <w:bCs/>
                <w:color w:val="auto"/>
                <w:sz w:val="20"/>
                <w:szCs w:val="20"/>
                <w:lang w:eastAsia="ru-RU"/>
              </w:rPr>
            </w:pPr>
            <w:r w:rsidRPr="00697A9B">
              <w:rPr>
                <w:rFonts w:eastAsia="Times New Roman" w:cs="Arial"/>
                <w:b/>
                <w:bCs/>
                <w:color w:val="auto"/>
                <w:sz w:val="20"/>
                <w:szCs w:val="20"/>
                <w:lang w:eastAsia="ru-RU"/>
              </w:rPr>
              <w:t>Затраты</w:t>
            </w:r>
            <w:r w:rsidR="00F03929">
              <w:rPr>
                <w:rFonts w:eastAsia="Times New Roman" w:cs="Arial"/>
                <w:b/>
                <w:bCs/>
                <w:color w:val="auto"/>
                <w:sz w:val="20"/>
                <w:szCs w:val="20"/>
                <w:lang w:eastAsia="ru-RU"/>
              </w:rPr>
              <w:t>, тыс.тг.</w:t>
            </w:r>
          </w:p>
        </w:tc>
        <w:tc>
          <w:tcPr>
            <w:tcW w:w="823" w:type="pct"/>
            <w:tcBorders>
              <w:top w:val="single" w:sz="4" w:space="0" w:color="auto"/>
              <w:left w:val="nil"/>
              <w:bottom w:val="single" w:sz="4" w:space="0" w:color="auto"/>
              <w:right w:val="single" w:sz="4" w:space="0" w:color="auto"/>
            </w:tcBorders>
            <w:shd w:val="clear" w:color="000000" w:fill="DCE6F1"/>
            <w:noWrap/>
            <w:vAlign w:val="bottom"/>
            <w:hideMark/>
          </w:tcPr>
          <w:p w:rsidR="00812EBD" w:rsidRPr="00697A9B" w:rsidRDefault="00812EBD" w:rsidP="00576FD9">
            <w:pPr>
              <w:spacing w:after="0" w:line="240" w:lineRule="auto"/>
              <w:jc w:val="center"/>
              <w:rPr>
                <w:rFonts w:eastAsia="Times New Roman" w:cs="Arial"/>
                <w:b/>
                <w:bCs/>
                <w:color w:val="auto"/>
                <w:sz w:val="20"/>
                <w:szCs w:val="20"/>
                <w:lang w:eastAsia="ru-RU"/>
              </w:rPr>
            </w:pPr>
            <w:r w:rsidRPr="00697A9B">
              <w:rPr>
                <w:rFonts w:eastAsia="Times New Roman" w:cs="Arial"/>
                <w:b/>
                <w:bCs/>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DCE6F1"/>
            <w:noWrap/>
            <w:vAlign w:val="bottom"/>
            <w:hideMark/>
          </w:tcPr>
          <w:p w:rsidR="00812EBD" w:rsidRPr="00697A9B" w:rsidRDefault="00812EBD" w:rsidP="00576FD9">
            <w:pPr>
              <w:spacing w:after="0" w:line="240" w:lineRule="auto"/>
              <w:jc w:val="center"/>
              <w:rPr>
                <w:rFonts w:eastAsia="Times New Roman" w:cs="Arial"/>
                <w:b/>
                <w:bCs/>
                <w:color w:val="auto"/>
                <w:sz w:val="20"/>
                <w:szCs w:val="20"/>
                <w:lang w:eastAsia="ru-RU"/>
              </w:rPr>
            </w:pPr>
            <w:r w:rsidRPr="00697A9B">
              <w:rPr>
                <w:rFonts w:eastAsia="Times New Roman" w:cs="Arial"/>
                <w:b/>
                <w:bCs/>
                <w:color w:val="auto"/>
                <w:sz w:val="20"/>
                <w:szCs w:val="20"/>
                <w:lang w:eastAsia="ru-RU"/>
              </w:rPr>
              <w:t>2012</w:t>
            </w:r>
          </w:p>
        </w:tc>
        <w:tc>
          <w:tcPr>
            <w:tcW w:w="1316" w:type="pct"/>
            <w:tcBorders>
              <w:top w:val="single" w:sz="4" w:space="0" w:color="auto"/>
              <w:left w:val="nil"/>
              <w:bottom w:val="single" w:sz="4" w:space="0" w:color="auto"/>
              <w:right w:val="single" w:sz="4" w:space="0" w:color="auto"/>
            </w:tcBorders>
            <w:shd w:val="clear" w:color="000000" w:fill="DCE6F1"/>
            <w:noWrap/>
            <w:vAlign w:val="bottom"/>
            <w:hideMark/>
          </w:tcPr>
          <w:p w:rsidR="00812EBD" w:rsidRPr="00697A9B" w:rsidRDefault="00812EBD" w:rsidP="00576FD9">
            <w:pPr>
              <w:spacing w:after="0" w:line="240" w:lineRule="auto"/>
              <w:jc w:val="center"/>
              <w:rPr>
                <w:rFonts w:eastAsia="Times New Roman" w:cs="Arial"/>
                <w:b/>
                <w:bCs/>
                <w:color w:val="auto"/>
                <w:sz w:val="20"/>
                <w:szCs w:val="20"/>
                <w:lang w:eastAsia="ru-RU"/>
              </w:rPr>
            </w:pPr>
            <w:r w:rsidRPr="00697A9B">
              <w:rPr>
                <w:rFonts w:eastAsia="Times New Roman" w:cs="Arial"/>
                <w:b/>
                <w:bCs/>
                <w:color w:val="auto"/>
                <w:sz w:val="20"/>
                <w:szCs w:val="20"/>
                <w:lang w:eastAsia="ru-RU"/>
              </w:rPr>
              <w:t>2013</w:t>
            </w:r>
            <w:r>
              <w:rPr>
                <w:rFonts w:eastAsia="Times New Roman" w:cs="Arial"/>
                <w:b/>
                <w:bCs/>
                <w:color w:val="auto"/>
                <w:sz w:val="20"/>
                <w:szCs w:val="20"/>
                <w:lang w:eastAsia="ru-RU"/>
              </w:rPr>
              <w:t xml:space="preserve"> - 2018</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ФОТ</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2 088</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2 088</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Услуги банка</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10</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10</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Аренда офисного помещения</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jc w:val="center"/>
              <w:rPr>
                <w:rFonts w:eastAsia="Times New Roman" w:cs="Arial"/>
                <w:color w:val="auto"/>
                <w:sz w:val="20"/>
                <w:szCs w:val="20"/>
                <w:lang w:eastAsia="ru-RU"/>
              </w:rPr>
            </w:pPr>
            <w:r w:rsidRPr="00697A9B">
              <w:rPr>
                <w:rFonts w:eastAsia="Times New Roman" w:cs="Arial"/>
                <w:color w:val="auto"/>
                <w:sz w:val="20"/>
                <w:szCs w:val="20"/>
                <w:lang w:eastAsia="ru-RU"/>
              </w:rPr>
              <w:t>50 м2</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89</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89</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Интернет</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jc w:val="center"/>
              <w:rPr>
                <w:rFonts w:eastAsia="Times New Roman" w:cs="Arial"/>
                <w:color w:val="auto"/>
                <w:sz w:val="20"/>
                <w:szCs w:val="20"/>
                <w:lang w:eastAsia="ru-RU"/>
              </w:rPr>
            </w:pPr>
            <w:r w:rsidRPr="00697A9B">
              <w:rPr>
                <w:rFonts w:eastAsia="Times New Roman" w:cs="Arial"/>
                <w:color w:val="auto"/>
                <w:sz w:val="20"/>
                <w:szCs w:val="20"/>
                <w:lang w:eastAsia="ru-RU"/>
              </w:rPr>
              <w:t>Мегалайн</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17</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17</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Услуги связи</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8</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8</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Канцтовары</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5</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5</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ГСМ</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2</w:t>
            </w:r>
            <w:r w:rsidRPr="00697A9B">
              <w:rPr>
                <w:rFonts w:eastAsia="Times New Roman" w:cs="Arial"/>
                <w:color w:val="auto"/>
                <w:sz w:val="20"/>
                <w:szCs w:val="20"/>
                <w:lang w:eastAsia="ru-RU"/>
              </w:rPr>
              <w:t xml:space="preserve"> машины</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102</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102</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Обслуживание и ремонт ОС</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8</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sidRPr="00697A9B">
              <w:rPr>
                <w:rFonts w:eastAsia="Times New Roman" w:cs="Arial"/>
                <w:color w:val="auto"/>
                <w:sz w:val="20"/>
                <w:szCs w:val="20"/>
                <w:lang w:eastAsia="ru-RU"/>
              </w:rPr>
              <w:t>8</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Расходы на рекламу</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w:t>
            </w:r>
            <w:r w:rsidRPr="00697A9B">
              <w:rPr>
                <w:rFonts w:eastAsia="Times New Roman" w:cs="Arial"/>
                <w:color w:val="auto"/>
                <w:sz w:val="20"/>
                <w:szCs w:val="20"/>
                <w:lang w:eastAsia="ru-RU"/>
              </w:rPr>
              <w:t>0</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w:t>
            </w:r>
            <w:r w:rsidRPr="00697A9B">
              <w:rPr>
                <w:rFonts w:eastAsia="Times New Roman" w:cs="Arial"/>
                <w:color w:val="auto"/>
                <w:sz w:val="20"/>
                <w:szCs w:val="20"/>
                <w:lang w:eastAsia="ru-RU"/>
              </w:rPr>
              <w:t>0</w:t>
            </w:r>
          </w:p>
        </w:tc>
      </w:tr>
      <w:tr w:rsidR="003660C7" w:rsidRPr="00697A9B" w:rsidTr="00177B2B">
        <w:trPr>
          <w:trHeight w:val="255"/>
        </w:trPr>
        <w:tc>
          <w:tcPr>
            <w:tcW w:w="2121" w:type="pct"/>
            <w:tcBorders>
              <w:top w:val="nil"/>
              <w:left w:val="single" w:sz="4" w:space="0" w:color="auto"/>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Прочие непредвиденные расходы</w:t>
            </w:r>
          </w:p>
        </w:tc>
        <w:tc>
          <w:tcPr>
            <w:tcW w:w="823"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576FD9">
            <w:pPr>
              <w:spacing w:after="0" w:line="240" w:lineRule="auto"/>
              <w:rPr>
                <w:rFonts w:eastAsia="Times New Roman" w:cs="Arial"/>
                <w:color w:val="auto"/>
                <w:sz w:val="20"/>
                <w:szCs w:val="20"/>
                <w:lang w:eastAsia="ru-RU"/>
              </w:rPr>
            </w:pPr>
            <w:r w:rsidRPr="00697A9B">
              <w:rPr>
                <w:rFonts w:eastAsia="Times New Roman" w:cs="Arial"/>
                <w:color w:val="auto"/>
                <w:sz w:val="20"/>
                <w:szCs w:val="20"/>
                <w:lang w:eastAsia="ru-RU"/>
              </w:rPr>
              <w:t> </w:t>
            </w:r>
          </w:p>
        </w:tc>
        <w:tc>
          <w:tcPr>
            <w:tcW w:w="74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60C7" w:rsidRPr="00697A9B" w:rsidRDefault="003660C7" w:rsidP="00576FD9">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10</w:t>
            </w:r>
          </w:p>
        </w:tc>
        <w:tc>
          <w:tcPr>
            <w:tcW w:w="1316" w:type="pct"/>
            <w:tcBorders>
              <w:top w:val="nil"/>
              <w:left w:val="nil"/>
              <w:bottom w:val="single" w:sz="4" w:space="0" w:color="auto"/>
              <w:right w:val="single" w:sz="4" w:space="0" w:color="auto"/>
            </w:tcBorders>
            <w:shd w:val="clear" w:color="auto" w:fill="auto"/>
            <w:noWrap/>
            <w:vAlign w:val="bottom"/>
            <w:hideMark/>
          </w:tcPr>
          <w:p w:rsidR="003660C7" w:rsidRPr="00697A9B" w:rsidRDefault="003660C7" w:rsidP="003660C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10</w:t>
            </w:r>
          </w:p>
        </w:tc>
      </w:tr>
      <w:tr w:rsidR="003660C7" w:rsidRPr="00697A9B" w:rsidTr="00576FD9">
        <w:trPr>
          <w:trHeight w:val="255"/>
        </w:trPr>
        <w:tc>
          <w:tcPr>
            <w:tcW w:w="2121" w:type="pct"/>
            <w:tcBorders>
              <w:top w:val="nil"/>
              <w:left w:val="single" w:sz="4" w:space="0" w:color="auto"/>
              <w:bottom w:val="single" w:sz="4" w:space="0" w:color="auto"/>
              <w:right w:val="single" w:sz="4" w:space="0" w:color="auto"/>
            </w:tcBorders>
            <w:shd w:val="clear" w:color="000000" w:fill="DCE6F1"/>
            <w:noWrap/>
            <w:vAlign w:val="bottom"/>
            <w:hideMark/>
          </w:tcPr>
          <w:p w:rsidR="003660C7" w:rsidRPr="00697A9B" w:rsidRDefault="003660C7" w:rsidP="00576FD9">
            <w:pPr>
              <w:spacing w:after="0" w:line="240" w:lineRule="auto"/>
              <w:rPr>
                <w:rFonts w:eastAsia="Times New Roman" w:cs="Arial"/>
                <w:b/>
                <w:bCs/>
                <w:color w:val="auto"/>
                <w:sz w:val="20"/>
                <w:szCs w:val="20"/>
                <w:lang w:eastAsia="ru-RU"/>
              </w:rPr>
            </w:pPr>
            <w:r w:rsidRPr="00697A9B">
              <w:rPr>
                <w:rFonts w:eastAsia="Times New Roman" w:cs="Arial"/>
                <w:b/>
                <w:bCs/>
                <w:color w:val="auto"/>
                <w:sz w:val="20"/>
                <w:szCs w:val="20"/>
                <w:lang w:eastAsia="ru-RU"/>
              </w:rPr>
              <w:t>Итого</w:t>
            </w:r>
          </w:p>
        </w:tc>
        <w:tc>
          <w:tcPr>
            <w:tcW w:w="823" w:type="pct"/>
            <w:tcBorders>
              <w:top w:val="nil"/>
              <w:left w:val="nil"/>
              <w:bottom w:val="single" w:sz="4" w:space="0" w:color="auto"/>
              <w:right w:val="single" w:sz="4" w:space="0" w:color="auto"/>
            </w:tcBorders>
            <w:shd w:val="clear" w:color="000000" w:fill="DCE6F1"/>
            <w:noWrap/>
            <w:vAlign w:val="bottom"/>
            <w:hideMark/>
          </w:tcPr>
          <w:p w:rsidR="003660C7" w:rsidRPr="00697A9B" w:rsidRDefault="003660C7" w:rsidP="00576FD9">
            <w:pPr>
              <w:spacing w:after="0" w:line="240" w:lineRule="auto"/>
              <w:rPr>
                <w:rFonts w:eastAsia="Times New Roman" w:cs="Arial"/>
                <w:b/>
                <w:bCs/>
                <w:color w:val="auto"/>
                <w:sz w:val="20"/>
                <w:szCs w:val="20"/>
                <w:lang w:eastAsia="ru-RU"/>
              </w:rPr>
            </w:pPr>
            <w:r w:rsidRPr="00697A9B">
              <w:rPr>
                <w:rFonts w:eastAsia="Times New Roman" w:cs="Arial"/>
                <w:b/>
                <w:bCs/>
                <w:color w:val="auto"/>
                <w:sz w:val="20"/>
                <w:szCs w:val="20"/>
                <w:lang w:eastAsia="ru-RU"/>
              </w:rPr>
              <w:t> </w:t>
            </w:r>
          </w:p>
        </w:tc>
        <w:tc>
          <w:tcPr>
            <w:tcW w:w="740" w:type="pct"/>
            <w:tcBorders>
              <w:top w:val="nil"/>
              <w:left w:val="nil"/>
              <w:bottom w:val="single" w:sz="4" w:space="0" w:color="auto"/>
              <w:right w:val="single" w:sz="4" w:space="0" w:color="auto"/>
            </w:tcBorders>
            <w:shd w:val="clear" w:color="000000" w:fill="DCE6F1"/>
            <w:noWrap/>
            <w:vAlign w:val="bottom"/>
            <w:hideMark/>
          </w:tcPr>
          <w:p w:rsidR="003660C7" w:rsidRPr="00697A9B" w:rsidRDefault="003660C7" w:rsidP="003660C7">
            <w:pPr>
              <w:spacing w:after="0" w:line="240" w:lineRule="auto"/>
              <w:jc w:val="right"/>
              <w:rPr>
                <w:rFonts w:eastAsia="Times New Roman" w:cs="Arial"/>
                <w:b/>
                <w:bCs/>
                <w:color w:val="auto"/>
                <w:sz w:val="20"/>
                <w:szCs w:val="20"/>
                <w:lang w:eastAsia="ru-RU"/>
              </w:rPr>
            </w:pPr>
            <w:r w:rsidRPr="00697A9B">
              <w:rPr>
                <w:rFonts w:eastAsia="Times New Roman" w:cs="Arial"/>
                <w:b/>
                <w:bCs/>
                <w:color w:val="auto"/>
                <w:sz w:val="20"/>
                <w:szCs w:val="20"/>
                <w:lang w:eastAsia="ru-RU"/>
              </w:rPr>
              <w:t xml:space="preserve">2 </w:t>
            </w:r>
            <w:r>
              <w:rPr>
                <w:rFonts w:eastAsia="Times New Roman" w:cs="Arial"/>
                <w:b/>
                <w:bCs/>
                <w:color w:val="auto"/>
                <w:sz w:val="20"/>
                <w:szCs w:val="20"/>
                <w:lang w:eastAsia="ru-RU"/>
              </w:rPr>
              <w:t>358</w:t>
            </w:r>
          </w:p>
        </w:tc>
        <w:tc>
          <w:tcPr>
            <w:tcW w:w="1316" w:type="pct"/>
            <w:tcBorders>
              <w:top w:val="nil"/>
              <w:left w:val="nil"/>
              <w:bottom w:val="single" w:sz="4" w:space="0" w:color="auto"/>
              <w:right w:val="single" w:sz="4" w:space="0" w:color="auto"/>
            </w:tcBorders>
            <w:shd w:val="clear" w:color="000000" w:fill="DCE6F1"/>
            <w:noWrap/>
            <w:vAlign w:val="bottom"/>
            <w:hideMark/>
          </w:tcPr>
          <w:p w:rsidR="003660C7" w:rsidRPr="00697A9B" w:rsidRDefault="003660C7" w:rsidP="003660C7">
            <w:pPr>
              <w:spacing w:after="0" w:line="240" w:lineRule="auto"/>
              <w:jc w:val="right"/>
              <w:rPr>
                <w:rFonts w:eastAsia="Times New Roman" w:cs="Arial"/>
                <w:b/>
                <w:bCs/>
                <w:color w:val="auto"/>
                <w:sz w:val="20"/>
                <w:szCs w:val="20"/>
                <w:lang w:eastAsia="ru-RU"/>
              </w:rPr>
            </w:pPr>
            <w:r w:rsidRPr="00697A9B">
              <w:rPr>
                <w:rFonts w:eastAsia="Times New Roman" w:cs="Arial"/>
                <w:b/>
                <w:bCs/>
                <w:color w:val="auto"/>
                <w:sz w:val="20"/>
                <w:szCs w:val="20"/>
                <w:lang w:eastAsia="ru-RU"/>
              </w:rPr>
              <w:t xml:space="preserve">2 </w:t>
            </w:r>
            <w:r>
              <w:rPr>
                <w:rFonts w:eastAsia="Times New Roman" w:cs="Arial"/>
                <w:b/>
                <w:bCs/>
                <w:color w:val="auto"/>
                <w:sz w:val="20"/>
                <w:szCs w:val="20"/>
                <w:lang w:eastAsia="ru-RU"/>
              </w:rPr>
              <w:t>358</w:t>
            </w:r>
          </w:p>
        </w:tc>
      </w:tr>
    </w:tbl>
    <w:p w:rsidR="009C3152" w:rsidRPr="005933E7" w:rsidRDefault="009C3152" w:rsidP="005933E7">
      <w:pPr>
        <w:spacing w:after="0" w:line="360" w:lineRule="auto"/>
      </w:pPr>
    </w:p>
    <w:p w:rsidR="00626444" w:rsidRPr="00697A9B" w:rsidRDefault="00626444" w:rsidP="005933E7">
      <w:pPr>
        <w:spacing w:after="0" w:line="360" w:lineRule="auto"/>
        <w:ind w:firstLine="284"/>
        <w:jc w:val="both"/>
        <w:rPr>
          <w:color w:val="auto"/>
        </w:rPr>
      </w:pPr>
      <w:r w:rsidRPr="00697A9B">
        <w:rPr>
          <w:color w:val="auto"/>
        </w:rPr>
        <w:t>Аренда помещения рассчитывалась исходя из средней арендной ставки на рынке г.</w:t>
      </w:r>
      <w:r w:rsidR="00697A9B" w:rsidRPr="00697A9B">
        <w:rPr>
          <w:color w:val="auto"/>
        </w:rPr>
        <w:t xml:space="preserve"> </w:t>
      </w:r>
      <w:r w:rsidR="005933E7">
        <w:rPr>
          <w:color w:val="auto"/>
        </w:rPr>
        <w:t>Астана</w:t>
      </w:r>
      <w:r w:rsidR="007962E6" w:rsidRPr="00C84881">
        <w:rPr>
          <w:color w:val="auto"/>
        </w:rPr>
        <w:t>.</w:t>
      </w:r>
    </w:p>
    <w:p w:rsidR="00517CEB" w:rsidRPr="006F166A" w:rsidRDefault="00517CEB" w:rsidP="005933E7">
      <w:pPr>
        <w:pStyle w:val="af0"/>
        <w:spacing w:after="0" w:line="360" w:lineRule="auto"/>
        <w:ind w:firstLine="284"/>
        <w:rPr>
          <w:bCs w:val="0"/>
          <w:color w:val="auto"/>
          <w:sz w:val="20"/>
          <w:szCs w:val="22"/>
        </w:rPr>
      </w:pPr>
    </w:p>
    <w:p w:rsidR="00177B2B" w:rsidRDefault="00177B2B" w:rsidP="00177B2B">
      <w:pPr>
        <w:pStyle w:val="af0"/>
        <w:keepNext/>
        <w:ind w:firstLine="284"/>
      </w:pPr>
      <w:bookmarkStart w:id="48" w:name="_Toc308648661"/>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11</w:t>
      </w:r>
      <w:r w:rsidR="003135C1" w:rsidRPr="00177B2B">
        <w:rPr>
          <w:bCs w:val="0"/>
          <w:color w:val="auto"/>
          <w:sz w:val="20"/>
          <w:szCs w:val="22"/>
        </w:rPr>
        <w:fldChar w:fldCharType="end"/>
      </w:r>
      <w:r w:rsidRPr="00177B2B">
        <w:rPr>
          <w:bCs w:val="0"/>
          <w:color w:val="auto"/>
          <w:sz w:val="20"/>
          <w:szCs w:val="22"/>
        </w:rPr>
        <w:t xml:space="preserve"> </w:t>
      </w:r>
      <w:r w:rsidRPr="00B3250E">
        <w:rPr>
          <w:bCs w:val="0"/>
          <w:color w:val="auto"/>
          <w:sz w:val="20"/>
          <w:szCs w:val="22"/>
        </w:rPr>
        <w:t>- Расчет расходов на оплату труда</w:t>
      </w:r>
      <w:r>
        <w:rPr>
          <w:bCs w:val="0"/>
          <w:color w:val="auto"/>
          <w:sz w:val="20"/>
          <w:szCs w:val="22"/>
        </w:rPr>
        <w:t>, тыс. тг.</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49"/>
        <w:gridCol w:w="3754"/>
        <w:gridCol w:w="1476"/>
        <w:gridCol w:w="1150"/>
        <w:gridCol w:w="1729"/>
        <w:gridCol w:w="913"/>
      </w:tblGrid>
      <w:tr w:rsidR="00674511" w:rsidRPr="001E46C3" w:rsidTr="00D93B60">
        <w:trPr>
          <w:trHeight w:val="248"/>
        </w:trPr>
        <w:tc>
          <w:tcPr>
            <w:tcW w:w="287" w:type="pct"/>
            <w:shd w:val="clear" w:color="auto" w:fill="DBE5F1" w:themeFill="accent1" w:themeFillTint="33"/>
            <w:noWrap/>
            <w:vAlign w:val="bottom"/>
            <w:hideMark/>
          </w:tcPr>
          <w:p w:rsidR="001E46C3" w:rsidRPr="001E46C3" w:rsidRDefault="001E46C3"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w:t>
            </w:r>
          </w:p>
        </w:tc>
        <w:tc>
          <w:tcPr>
            <w:tcW w:w="1961" w:type="pct"/>
            <w:shd w:val="clear" w:color="auto" w:fill="DBE5F1" w:themeFill="accent1" w:themeFillTint="33"/>
            <w:noWrap/>
            <w:vAlign w:val="bottom"/>
            <w:hideMark/>
          </w:tcPr>
          <w:p w:rsidR="001E46C3" w:rsidRPr="001E46C3" w:rsidRDefault="001E46C3" w:rsidP="001E46C3">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Должность</w:t>
            </w:r>
          </w:p>
        </w:tc>
        <w:tc>
          <w:tcPr>
            <w:tcW w:w="771" w:type="pct"/>
            <w:shd w:val="clear" w:color="auto" w:fill="DBE5F1" w:themeFill="accent1" w:themeFillTint="33"/>
            <w:noWrap/>
            <w:vAlign w:val="center"/>
            <w:hideMark/>
          </w:tcPr>
          <w:p w:rsidR="001E46C3" w:rsidRPr="001E46C3" w:rsidRDefault="001E46C3" w:rsidP="001E46C3">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Количество</w:t>
            </w:r>
          </w:p>
        </w:tc>
        <w:tc>
          <w:tcPr>
            <w:tcW w:w="601" w:type="pct"/>
            <w:shd w:val="clear" w:color="auto" w:fill="DBE5F1" w:themeFill="accent1" w:themeFillTint="33"/>
            <w:vAlign w:val="center"/>
            <w:hideMark/>
          </w:tcPr>
          <w:p w:rsidR="001E46C3" w:rsidRPr="001E46C3" w:rsidRDefault="001E46C3" w:rsidP="001E46C3">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оклад</w:t>
            </w:r>
          </w:p>
        </w:tc>
        <w:tc>
          <w:tcPr>
            <w:tcW w:w="903" w:type="pct"/>
            <w:shd w:val="clear" w:color="auto" w:fill="DBE5F1" w:themeFill="accent1" w:themeFillTint="33"/>
            <w:vAlign w:val="center"/>
            <w:hideMark/>
          </w:tcPr>
          <w:p w:rsidR="001E46C3" w:rsidRPr="001E46C3" w:rsidRDefault="000E7F70" w:rsidP="001E46C3">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К</w:t>
            </w:r>
            <w:r w:rsidR="001E46C3" w:rsidRPr="001E46C3">
              <w:rPr>
                <w:rFonts w:eastAsia="Times New Roman" w:cs="Arial"/>
                <w:color w:val="auto"/>
                <w:sz w:val="20"/>
                <w:szCs w:val="20"/>
                <w:lang w:eastAsia="ru-RU"/>
              </w:rPr>
              <w:t xml:space="preserve"> начислению</w:t>
            </w:r>
          </w:p>
        </w:tc>
        <w:tc>
          <w:tcPr>
            <w:tcW w:w="477" w:type="pct"/>
            <w:shd w:val="clear" w:color="auto" w:fill="DBE5F1" w:themeFill="accent1" w:themeFillTint="33"/>
            <w:vAlign w:val="center"/>
            <w:hideMark/>
          </w:tcPr>
          <w:p w:rsidR="001E46C3" w:rsidRPr="001E46C3" w:rsidRDefault="001E46C3" w:rsidP="001E46C3">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ФОТ</w:t>
            </w:r>
          </w:p>
        </w:tc>
      </w:tr>
      <w:tr w:rsidR="001E46C3" w:rsidRPr="001E46C3" w:rsidTr="00D93B60">
        <w:trPr>
          <w:trHeight w:val="255"/>
        </w:trPr>
        <w:tc>
          <w:tcPr>
            <w:tcW w:w="287" w:type="pct"/>
            <w:shd w:val="clear" w:color="auto" w:fill="FFFFFF" w:themeFill="background1"/>
            <w:noWrap/>
            <w:vAlign w:val="bottom"/>
            <w:hideMark/>
          </w:tcPr>
          <w:p w:rsidR="001E46C3" w:rsidRPr="001E46C3" w:rsidRDefault="001E46C3"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vAlign w:val="center"/>
            <w:hideMark/>
          </w:tcPr>
          <w:p w:rsidR="001E46C3" w:rsidRPr="001E46C3" w:rsidRDefault="001E46C3" w:rsidP="001E46C3">
            <w:pPr>
              <w:spacing w:after="0" w:line="240" w:lineRule="auto"/>
              <w:rPr>
                <w:rFonts w:eastAsia="Times New Roman" w:cs="Arial"/>
                <w:b/>
                <w:color w:val="auto"/>
                <w:sz w:val="20"/>
                <w:szCs w:val="20"/>
                <w:lang w:eastAsia="ru-RU"/>
              </w:rPr>
            </w:pPr>
            <w:r w:rsidRPr="001E46C3">
              <w:rPr>
                <w:rFonts w:eastAsia="Times New Roman" w:cs="Arial"/>
                <w:b/>
                <w:color w:val="auto"/>
                <w:sz w:val="20"/>
                <w:szCs w:val="20"/>
                <w:lang w:eastAsia="ru-RU"/>
              </w:rPr>
              <w:t>Адм.-управленческий персонал</w:t>
            </w:r>
          </w:p>
        </w:tc>
        <w:tc>
          <w:tcPr>
            <w:tcW w:w="771" w:type="pct"/>
            <w:shd w:val="clear" w:color="auto" w:fill="FFFFFF" w:themeFill="background1"/>
            <w:noWrap/>
            <w:vAlign w:val="bottom"/>
            <w:hideMark/>
          </w:tcPr>
          <w:p w:rsidR="001E46C3" w:rsidRPr="001E46C3" w:rsidRDefault="001E46C3"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601" w:type="pct"/>
            <w:shd w:val="clear" w:color="auto" w:fill="FFFFFF" w:themeFill="background1"/>
            <w:noWrap/>
            <w:vAlign w:val="bottom"/>
            <w:hideMark/>
          </w:tcPr>
          <w:p w:rsidR="001E46C3" w:rsidRPr="001E46C3" w:rsidRDefault="001E46C3" w:rsidP="003660C7">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903" w:type="pct"/>
            <w:shd w:val="clear" w:color="auto" w:fill="FFFFFF" w:themeFill="background1"/>
            <w:noWrap/>
            <w:vAlign w:val="bottom"/>
            <w:hideMark/>
          </w:tcPr>
          <w:p w:rsidR="001E46C3" w:rsidRPr="001E46C3" w:rsidRDefault="001E46C3" w:rsidP="003660C7">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477" w:type="pct"/>
            <w:shd w:val="clear" w:color="auto" w:fill="FFFFFF" w:themeFill="background1"/>
            <w:noWrap/>
            <w:vAlign w:val="bottom"/>
            <w:hideMark/>
          </w:tcPr>
          <w:p w:rsidR="001E46C3" w:rsidRPr="001E46C3" w:rsidRDefault="001E46C3" w:rsidP="003660C7">
            <w:pPr>
              <w:spacing w:after="0" w:line="240" w:lineRule="auto"/>
              <w:jc w:val="center"/>
              <w:rPr>
                <w:rFonts w:eastAsia="Times New Roman" w:cs="Arial"/>
                <w:color w:val="auto"/>
                <w:sz w:val="20"/>
                <w:szCs w:val="20"/>
                <w:lang w:eastAsia="ru-RU"/>
              </w:rPr>
            </w:pPr>
            <w:r w:rsidRPr="001E46C3">
              <w:rPr>
                <w:rFonts w:eastAsia="Times New Roman" w:cs="Arial"/>
                <w:color w:val="auto"/>
                <w:sz w:val="20"/>
                <w:szCs w:val="20"/>
                <w:lang w:eastAsia="ru-RU"/>
              </w:rPr>
              <w:t> </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Директор</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130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130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143</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2</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 xml:space="preserve">Главный </w:t>
            </w:r>
            <w:r w:rsidRPr="001E46C3">
              <w:rPr>
                <w:rFonts w:eastAsia="Times New Roman" w:cs="Arial"/>
                <w:color w:val="auto"/>
                <w:sz w:val="20"/>
                <w:szCs w:val="20"/>
                <w:lang w:eastAsia="ru-RU"/>
              </w:rPr>
              <w:t>бухгалтер</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80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80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88</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3</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Инженер</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75</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75</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82</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Итого</w:t>
            </w:r>
          </w:p>
        </w:tc>
        <w:tc>
          <w:tcPr>
            <w:tcW w:w="771" w:type="pct"/>
            <w:shd w:val="clear" w:color="auto" w:fill="FFFFFF" w:themeFill="background1"/>
            <w:vAlign w:val="center"/>
            <w:hideMark/>
          </w:tcPr>
          <w:p w:rsidR="003660C7" w:rsidRPr="001E46C3" w:rsidRDefault="003660C7" w:rsidP="000710F4">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3</w:t>
            </w:r>
          </w:p>
        </w:tc>
        <w:tc>
          <w:tcPr>
            <w:tcW w:w="601" w:type="pct"/>
            <w:shd w:val="clear" w:color="auto" w:fill="FFFFFF" w:themeFill="background1"/>
            <w:vAlign w:val="center"/>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285</w:t>
            </w:r>
          </w:p>
        </w:tc>
        <w:tc>
          <w:tcPr>
            <w:tcW w:w="903" w:type="pct"/>
            <w:shd w:val="clear" w:color="auto" w:fill="FFFFFF" w:themeFill="background1"/>
            <w:vAlign w:val="center"/>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285</w:t>
            </w:r>
          </w:p>
        </w:tc>
        <w:tc>
          <w:tcPr>
            <w:tcW w:w="477" w:type="pct"/>
            <w:shd w:val="clear" w:color="auto" w:fill="FFFFFF" w:themeFill="background1"/>
            <w:vAlign w:val="center"/>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313</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b/>
                <w:color w:val="auto"/>
                <w:sz w:val="20"/>
                <w:szCs w:val="20"/>
                <w:lang w:eastAsia="ru-RU"/>
              </w:rPr>
            </w:pPr>
            <w:r w:rsidRPr="001E46C3">
              <w:rPr>
                <w:rFonts w:eastAsia="Times New Roman" w:cs="Arial"/>
                <w:b/>
                <w:color w:val="auto"/>
                <w:sz w:val="20"/>
                <w:szCs w:val="20"/>
                <w:lang w:eastAsia="ru-RU"/>
              </w:rPr>
              <w:t>Производственный персонал</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Агроном</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90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90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99</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2</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Технолог</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66</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3</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Оператор</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2</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120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132</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4</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Лаборант</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66</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5</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Тепличный мастер</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70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70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77</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6</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Работник растениеводства</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10</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55</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550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604</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vAlign w:val="center"/>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Итого</w:t>
            </w:r>
          </w:p>
        </w:tc>
        <w:tc>
          <w:tcPr>
            <w:tcW w:w="771" w:type="pct"/>
            <w:shd w:val="clear" w:color="auto" w:fill="FFFFFF" w:themeFill="background1"/>
            <w:noWrap/>
            <w:vAlign w:val="bottom"/>
            <w:hideMark/>
          </w:tcPr>
          <w:p w:rsidR="003660C7" w:rsidRPr="001E46C3" w:rsidRDefault="003660C7" w:rsidP="003660C7">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r>
              <w:rPr>
                <w:rFonts w:eastAsia="Times New Roman" w:cs="Arial"/>
                <w:color w:val="auto"/>
                <w:sz w:val="20"/>
                <w:szCs w:val="20"/>
                <w:lang w:eastAsia="ru-RU"/>
              </w:rPr>
              <w:t>6</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395</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950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1 044</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b/>
                <w:color w:val="auto"/>
                <w:sz w:val="20"/>
                <w:szCs w:val="20"/>
                <w:lang w:eastAsia="ru-RU"/>
              </w:rPr>
            </w:pPr>
            <w:r w:rsidRPr="001E46C3">
              <w:rPr>
                <w:rFonts w:eastAsia="Times New Roman" w:cs="Arial"/>
                <w:b/>
                <w:color w:val="auto"/>
                <w:sz w:val="20"/>
                <w:szCs w:val="20"/>
                <w:lang w:eastAsia="ru-RU"/>
              </w:rPr>
              <w:t>Обслуживающий персонал</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Водитель</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3</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70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210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231</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2</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Уборщик помещений</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45</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45</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49</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3</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Разнорабочий</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2</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120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132</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vAlign w:val="center"/>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Итого</w:t>
            </w:r>
          </w:p>
        </w:tc>
        <w:tc>
          <w:tcPr>
            <w:tcW w:w="771" w:type="pct"/>
            <w:shd w:val="clear" w:color="auto" w:fill="FFFFFF" w:themeFill="background1"/>
            <w:noWrap/>
            <w:vAlign w:val="bottom"/>
            <w:hideMark/>
          </w:tcPr>
          <w:p w:rsidR="003660C7" w:rsidRPr="001E46C3" w:rsidRDefault="003660C7" w:rsidP="000710F4">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6</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175</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375</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412</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b/>
                <w:color w:val="auto"/>
                <w:sz w:val="20"/>
                <w:szCs w:val="20"/>
                <w:lang w:eastAsia="ru-RU"/>
              </w:rPr>
            </w:pPr>
            <w:r w:rsidRPr="001E46C3">
              <w:rPr>
                <w:rFonts w:eastAsia="Times New Roman" w:cs="Arial"/>
                <w:b/>
                <w:color w:val="auto"/>
                <w:sz w:val="20"/>
                <w:szCs w:val="20"/>
                <w:lang w:eastAsia="ru-RU"/>
              </w:rPr>
              <w:t>Вспомогательный персонал</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 </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Охранник</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3</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40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120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132</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2</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Слесарь</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66</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3</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Электрик</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66</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4</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Завхоз</w:t>
            </w:r>
          </w:p>
        </w:tc>
        <w:tc>
          <w:tcPr>
            <w:tcW w:w="771"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50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50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55</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vAlign w:val="center"/>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Итого</w:t>
            </w:r>
          </w:p>
        </w:tc>
        <w:tc>
          <w:tcPr>
            <w:tcW w:w="771" w:type="pct"/>
            <w:shd w:val="clear" w:color="auto" w:fill="FFFFFF" w:themeFill="background1"/>
            <w:noWrap/>
            <w:vAlign w:val="bottom"/>
            <w:hideMark/>
          </w:tcPr>
          <w:p w:rsidR="003660C7" w:rsidRPr="001E46C3" w:rsidRDefault="003660C7" w:rsidP="000710F4">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6</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210</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290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color w:val="auto"/>
                <w:sz w:val="20"/>
                <w:szCs w:val="20"/>
                <w:lang w:eastAsia="ru-RU"/>
              </w:rPr>
            </w:pPr>
            <w:r w:rsidRPr="003660C7">
              <w:rPr>
                <w:rFonts w:eastAsia="Times New Roman" w:cs="Arial"/>
                <w:color w:val="auto"/>
                <w:sz w:val="20"/>
                <w:szCs w:val="20"/>
                <w:lang w:eastAsia="ru-RU"/>
              </w:rPr>
              <w:t>319</w:t>
            </w:r>
          </w:p>
        </w:tc>
      </w:tr>
      <w:tr w:rsidR="003660C7" w:rsidRPr="001E46C3" w:rsidTr="00D93B60">
        <w:trPr>
          <w:trHeight w:val="255"/>
        </w:trPr>
        <w:tc>
          <w:tcPr>
            <w:tcW w:w="287" w:type="pct"/>
            <w:shd w:val="clear" w:color="auto" w:fill="FFFFFF" w:themeFill="background1"/>
            <w:noWrap/>
            <w:vAlign w:val="bottom"/>
            <w:hideMark/>
          </w:tcPr>
          <w:p w:rsidR="003660C7" w:rsidRPr="001E46C3" w:rsidRDefault="003660C7" w:rsidP="001E46C3">
            <w:pPr>
              <w:spacing w:after="0" w:line="240" w:lineRule="auto"/>
              <w:rPr>
                <w:rFonts w:eastAsia="Times New Roman" w:cs="Arial"/>
                <w:color w:val="auto"/>
                <w:sz w:val="20"/>
                <w:szCs w:val="20"/>
                <w:lang w:eastAsia="ru-RU"/>
              </w:rPr>
            </w:pPr>
            <w:r w:rsidRPr="001E46C3">
              <w:rPr>
                <w:rFonts w:eastAsia="Times New Roman" w:cs="Arial"/>
                <w:color w:val="auto"/>
                <w:sz w:val="20"/>
                <w:szCs w:val="20"/>
                <w:lang w:eastAsia="ru-RU"/>
              </w:rPr>
              <w:t> </w:t>
            </w:r>
          </w:p>
        </w:tc>
        <w:tc>
          <w:tcPr>
            <w:tcW w:w="1961" w:type="pct"/>
            <w:shd w:val="clear" w:color="auto" w:fill="FFFFFF" w:themeFill="background1"/>
            <w:noWrap/>
            <w:vAlign w:val="bottom"/>
            <w:hideMark/>
          </w:tcPr>
          <w:p w:rsidR="003660C7" w:rsidRPr="001E46C3" w:rsidRDefault="003660C7" w:rsidP="001E46C3">
            <w:pPr>
              <w:spacing w:after="0" w:line="240" w:lineRule="auto"/>
              <w:rPr>
                <w:rFonts w:eastAsia="Times New Roman" w:cs="Arial"/>
                <w:b/>
                <w:color w:val="auto"/>
                <w:sz w:val="20"/>
                <w:szCs w:val="20"/>
                <w:lang w:eastAsia="ru-RU"/>
              </w:rPr>
            </w:pPr>
            <w:r w:rsidRPr="001E46C3">
              <w:rPr>
                <w:rFonts w:eastAsia="Times New Roman" w:cs="Arial"/>
                <w:b/>
                <w:color w:val="auto"/>
                <w:sz w:val="20"/>
                <w:szCs w:val="20"/>
                <w:lang w:eastAsia="ru-RU"/>
              </w:rPr>
              <w:t>Всего по персоналу</w:t>
            </w:r>
          </w:p>
        </w:tc>
        <w:tc>
          <w:tcPr>
            <w:tcW w:w="771" w:type="pct"/>
            <w:shd w:val="clear" w:color="auto" w:fill="FFFFFF" w:themeFill="background1"/>
            <w:noWrap/>
            <w:vAlign w:val="bottom"/>
            <w:hideMark/>
          </w:tcPr>
          <w:p w:rsidR="003660C7" w:rsidRPr="003660C7" w:rsidRDefault="003660C7" w:rsidP="003660C7">
            <w:pPr>
              <w:spacing w:after="0" w:line="240" w:lineRule="auto"/>
              <w:rPr>
                <w:rFonts w:eastAsia="Times New Roman" w:cs="Arial"/>
                <w:b/>
                <w:color w:val="auto"/>
                <w:sz w:val="20"/>
                <w:szCs w:val="20"/>
                <w:lang w:eastAsia="ru-RU"/>
              </w:rPr>
            </w:pPr>
            <w:r w:rsidRPr="003660C7">
              <w:rPr>
                <w:rFonts w:eastAsia="Times New Roman" w:cs="Arial"/>
                <w:b/>
                <w:color w:val="auto"/>
                <w:sz w:val="20"/>
                <w:szCs w:val="20"/>
                <w:lang w:eastAsia="ru-RU"/>
              </w:rPr>
              <w:t>31</w:t>
            </w:r>
          </w:p>
        </w:tc>
        <w:tc>
          <w:tcPr>
            <w:tcW w:w="601"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b/>
                <w:color w:val="auto"/>
                <w:sz w:val="20"/>
                <w:szCs w:val="20"/>
                <w:lang w:eastAsia="ru-RU"/>
              </w:rPr>
            </w:pPr>
            <w:r w:rsidRPr="003660C7">
              <w:rPr>
                <w:rFonts w:eastAsia="Times New Roman" w:cs="Arial"/>
                <w:b/>
                <w:color w:val="auto"/>
                <w:sz w:val="20"/>
                <w:szCs w:val="20"/>
                <w:lang w:eastAsia="ru-RU"/>
              </w:rPr>
              <w:t>1 065</w:t>
            </w:r>
          </w:p>
        </w:tc>
        <w:tc>
          <w:tcPr>
            <w:tcW w:w="903"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b/>
                <w:color w:val="auto"/>
                <w:sz w:val="20"/>
                <w:szCs w:val="20"/>
                <w:lang w:eastAsia="ru-RU"/>
              </w:rPr>
            </w:pPr>
            <w:r w:rsidRPr="003660C7">
              <w:rPr>
                <w:rFonts w:eastAsia="Times New Roman" w:cs="Arial"/>
                <w:b/>
                <w:color w:val="auto"/>
                <w:sz w:val="20"/>
                <w:szCs w:val="20"/>
                <w:lang w:eastAsia="ru-RU"/>
              </w:rPr>
              <w:t>1 900</w:t>
            </w:r>
          </w:p>
        </w:tc>
        <w:tc>
          <w:tcPr>
            <w:tcW w:w="477" w:type="pct"/>
            <w:shd w:val="clear" w:color="auto" w:fill="FFFFFF" w:themeFill="background1"/>
            <w:noWrap/>
            <w:vAlign w:val="bottom"/>
            <w:hideMark/>
          </w:tcPr>
          <w:p w:rsidR="003660C7" w:rsidRPr="003660C7" w:rsidRDefault="003660C7" w:rsidP="003660C7">
            <w:pPr>
              <w:spacing w:after="0" w:line="240" w:lineRule="auto"/>
              <w:jc w:val="right"/>
              <w:rPr>
                <w:rFonts w:eastAsia="Times New Roman" w:cs="Arial"/>
                <w:b/>
                <w:color w:val="auto"/>
                <w:sz w:val="20"/>
                <w:szCs w:val="20"/>
                <w:lang w:eastAsia="ru-RU"/>
              </w:rPr>
            </w:pPr>
            <w:r w:rsidRPr="003660C7">
              <w:rPr>
                <w:rFonts w:eastAsia="Times New Roman" w:cs="Arial"/>
                <w:b/>
                <w:color w:val="auto"/>
                <w:sz w:val="20"/>
                <w:szCs w:val="20"/>
                <w:lang w:eastAsia="ru-RU"/>
              </w:rPr>
              <w:t>2 088</w:t>
            </w:r>
          </w:p>
        </w:tc>
      </w:tr>
    </w:tbl>
    <w:p w:rsidR="006E28C7" w:rsidRDefault="006E28C7" w:rsidP="006E28C7"/>
    <w:p w:rsidR="00E81A41" w:rsidRPr="00E81A41" w:rsidRDefault="00E81A41" w:rsidP="00E81A41">
      <w:pPr>
        <w:ind w:firstLine="284"/>
        <w:rPr>
          <w:color w:val="auto"/>
        </w:rPr>
      </w:pPr>
      <w:r w:rsidRPr="00E81A41">
        <w:rPr>
          <w:color w:val="auto"/>
        </w:rPr>
        <w:t>Сумма расхо</w:t>
      </w:r>
      <w:r w:rsidR="00674511">
        <w:rPr>
          <w:color w:val="auto"/>
        </w:rPr>
        <w:t>дов на оплату труда со</w:t>
      </w:r>
      <w:r w:rsidR="00AD21D4">
        <w:rPr>
          <w:color w:val="auto"/>
        </w:rPr>
        <w:t>ставляет 2 088</w:t>
      </w:r>
      <w:r w:rsidRPr="00E81A41">
        <w:rPr>
          <w:color w:val="auto"/>
        </w:rPr>
        <w:t xml:space="preserve"> тыс. тенге в месяц.</w:t>
      </w:r>
    </w:p>
    <w:p w:rsidR="009C3152" w:rsidRPr="00C84881" w:rsidRDefault="00122FE2" w:rsidP="00C84881">
      <w:pPr>
        <w:pStyle w:val="1"/>
        <w:spacing w:before="0" w:line="360" w:lineRule="auto"/>
        <w:ind w:firstLine="284"/>
        <w:jc w:val="both"/>
        <w:rPr>
          <w:rFonts w:ascii="Arial" w:hAnsi="Arial" w:cs="Arial"/>
          <w:color w:val="auto"/>
          <w:sz w:val="32"/>
          <w:szCs w:val="32"/>
        </w:rPr>
      </w:pPr>
      <w:bookmarkStart w:id="49" w:name="_Toc308297104"/>
      <w:r w:rsidRPr="006F166A">
        <w:rPr>
          <w:rFonts w:ascii="Arial" w:hAnsi="Arial" w:cs="Arial"/>
          <w:color w:val="auto"/>
          <w:sz w:val="32"/>
          <w:szCs w:val="32"/>
        </w:rPr>
        <w:lastRenderedPageBreak/>
        <w:t>10. Потребность в финансировании</w:t>
      </w:r>
      <w:bookmarkEnd w:id="49"/>
    </w:p>
    <w:p w:rsidR="00FE5403" w:rsidRPr="006F166A" w:rsidRDefault="00FE5403" w:rsidP="009C3152">
      <w:pPr>
        <w:spacing w:after="0" w:line="360" w:lineRule="auto"/>
        <w:ind w:firstLine="284"/>
        <w:jc w:val="both"/>
        <w:rPr>
          <w:rFonts w:cs="Arial"/>
          <w:color w:val="auto"/>
        </w:rPr>
      </w:pPr>
      <w:r w:rsidRPr="006F166A">
        <w:rPr>
          <w:rFonts w:cs="Arial"/>
          <w:color w:val="auto"/>
        </w:rPr>
        <w:t>Общие инвестиционные затраты по проекту включают в себя:</w:t>
      </w:r>
    </w:p>
    <w:p w:rsidR="00517CEB" w:rsidRPr="006F166A" w:rsidRDefault="00517CEB" w:rsidP="009C3152">
      <w:pPr>
        <w:spacing w:after="0" w:line="360" w:lineRule="auto"/>
        <w:ind w:firstLine="284"/>
        <w:jc w:val="both"/>
        <w:rPr>
          <w:rFonts w:cs="Arial"/>
          <w:color w:val="auto"/>
        </w:rPr>
      </w:pPr>
    </w:p>
    <w:p w:rsidR="00177B2B" w:rsidRDefault="00177B2B" w:rsidP="00177B2B">
      <w:pPr>
        <w:pStyle w:val="af0"/>
        <w:keepNext/>
        <w:ind w:firstLine="284"/>
      </w:pPr>
      <w:bookmarkStart w:id="50" w:name="_Toc308648662"/>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12</w:t>
      </w:r>
      <w:r w:rsidR="003135C1" w:rsidRPr="00177B2B">
        <w:rPr>
          <w:bCs w:val="0"/>
          <w:color w:val="auto"/>
          <w:sz w:val="20"/>
          <w:szCs w:val="22"/>
        </w:rPr>
        <w:fldChar w:fldCharType="end"/>
      </w:r>
      <w:r w:rsidRPr="00177B2B">
        <w:rPr>
          <w:bCs w:val="0"/>
          <w:color w:val="auto"/>
          <w:sz w:val="20"/>
          <w:szCs w:val="22"/>
        </w:rPr>
        <w:t xml:space="preserve"> </w:t>
      </w:r>
      <w:r w:rsidRPr="00CB70E6">
        <w:rPr>
          <w:bCs w:val="0"/>
          <w:color w:val="auto"/>
          <w:sz w:val="20"/>
          <w:szCs w:val="22"/>
        </w:rPr>
        <w:t>- Инвестиции проекта</w:t>
      </w:r>
      <w:bookmarkEnd w:id="50"/>
    </w:p>
    <w:tbl>
      <w:tblPr>
        <w:tblW w:w="7420" w:type="dxa"/>
        <w:tblInd w:w="93" w:type="dxa"/>
        <w:tblLook w:val="04A0"/>
      </w:tblPr>
      <w:tblGrid>
        <w:gridCol w:w="5640"/>
        <w:gridCol w:w="1780"/>
      </w:tblGrid>
      <w:tr w:rsidR="00D33D23" w:rsidRPr="00D33D23" w:rsidTr="00D33D23">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D33D23" w:rsidRPr="00D33D23" w:rsidRDefault="00D33D23" w:rsidP="00D33D23">
            <w:pPr>
              <w:spacing w:after="0" w:line="240" w:lineRule="auto"/>
              <w:rPr>
                <w:rFonts w:eastAsia="Times New Roman" w:cs="Arial"/>
                <w:b/>
                <w:bCs/>
                <w:color w:val="auto"/>
                <w:sz w:val="20"/>
                <w:szCs w:val="20"/>
                <w:lang w:eastAsia="ru-RU"/>
              </w:rPr>
            </w:pPr>
            <w:r w:rsidRPr="00D33D23">
              <w:rPr>
                <w:rFonts w:eastAsia="Times New Roman" w:cs="Arial"/>
                <w:b/>
                <w:bCs/>
                <w:color w:val="auto"/>
                <w:sz w:val="20"/>
                <w:szCs w:val="20"/>
                <w:lang w:eastAsia="ru-RU"/>
              </w:rPr>
              <w:t>Расходы</w:t>
            </w:r>
            <w:r w:rsidR="00815946">
              <w:rPr>
                <w:rFonts w:eastAsia="Times New Roman" w:cs="Arial"/>
                <w:b/>
                <w:bCs/>
                <w:color w:val="auto"/>
                <w:sz w:val="20"/>
                <w:szCs w:val="20"/>
                <w:lang w:eastAsia="ru-RU"/>
              </w:rPr>
              <w:t>,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3D23" w:rsidRPr="00D33D23" w:rsidRDefault="00D33D23" w:rsidP="00D33D23">
            <w:pPr>
              <w:spacing w:after="0" w:line="240" w:lineRule="auto"/>
              <w:jc w:val="center"/>
              <w:rPr>
                <w:rFonts w:eastAsia="Times New Roman" w:cs="Arial"/>
                <w:b/>
                <w:bCs/>
                <w:color w:val="auto"/>
                <w:sz w:val="20"/>
                <w:szCs w:val="20"/>
                <w:lang w:eastAsia="ru-RU"/>
              </w:rPr>
            </w:pPr>
            <w:r w:rsidRPr="00D33D23">
              <w:rPr>
                <w:rFonts w:eastAsia="Times New Roman" w:cs="Arial"/>
                <w:b/>
                <w:bCs/>
                <w:color w:val="auto"/>
                <w:sz w:val="20"/>
                <w:szCs w:val="20"/>
                <w:lang w:eastAsia="ru-RU"/>
              </w:rPr>
              <w:t>2 012</w:t>
            </w:r>
          </w:p>
        </w:tc>
      </w:tr>
      <w:tr w:rsidR="00D33D23" w:rsidRPr="00D33D23" w:rsidTr="00D33D23">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D33D23" w:rsidRPr="00D33D23" w:rsidRDefault="00D33D23" w:rsidP="00D33D23">
            <w:pPr>
              <w:spacing w:after="0" w:line="240" w:lineRule="auto"/>
              <w:rPr>
                <w:rFonts w:eastAsia="Times New Roman" w:cs="Arial"/>
                <w:color w:val="auto"/>
                <w:sz w:val="20"/>
                <w:szCs w:val="20"/>
                <w:lang w:eastAsia="ru-RU"/>
              </w:rPr>
            </w:pPr>
            <w:r w:rsidRPr="00D33D23">
              <w:rPr>
                <w:rFonts w:eastAsia="Times New Roman" w:cs="Arial"/>
                <w:color w:val="auto"/>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D33D23" w:rsidRPr="00D33D23" w:rsidRDefault="00D33D23" w:rsidP="00D33D23">
            <w:pPr>
              <w:spacing w:after="0" w:line="240" w:lineRule="auto"/>
              <w:jc w:val="right"/>
              <w:rPr>
                <w:rFonts w:eastAsia="Times New Roman" w:cs="Arial"/>
                <w:color w:val="auto"/>
                <w:sz w:val="20"/>
                <w:szCs w:val="20"/>
                <w:lang w:eastAsia="ru-RU"/>
              </w:rPr>
            </w:pPr>
            <w:r w:rsidRPr="00D33D23">
              <w:rPr>
                <w:rFonts w:eastAsia="Times New Roman" w:cs="Arial"/>
                <w:color w:val="auto"/>
                <w:sz w:val="20"/>
                <w:szCs w:val="20"/>
                <w:lang w:eastAsia="ru-RU"/>
              </w:rPr>
              <w:t>288 573</w:t>
            </w:r>
          </w:p>
        </w:tc>
      </w:tr>
      <w:tr w:rsidR="00D33D23" w:rsidRPr="00D33D23" w:rsidTr="00D33D23">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D33D23" w:rsidRPr="00D33D23" w:rsidRDefault="00D33D23" w:rsidP="00D33D23">
            <w:pPr>
              <w:spacing w:after="0" w:line="240" w:lineRule="auto"/>
              <w:rPr>
                <w:rFonts w:eastAsia="Times New Roman" w:cs="Arial"/>
                <w:color w:val="auto"/>
                <w:sz w:val="20"/>
                <w:szCs w:val="20"/>
                <w:lang w:eastAsia="ru-RU"/>
              </w:rPr>
            </w:pPr>
            <w:r w:rsidRPr="00D33D23">
              <w:rPr>
                <w:rFonts w:eastAsia="Times New Roman" w:cs="Arial"/>
                <w:color w:val="auto"/>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D33D23" w:rsidRPr="00D33D23" w:rsidRDefault="00815946" w:rsidP="00D33D23">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70</w:t>
            </w:r>
            <w:r w:rsidR="00D33D23" w:rsidRPr="00D33D23">
              <w:rPr>
                <w:rFonts w:eastAsia="Times New Roman" w:cs="Arial"/>
                <w:color w:val="auto"/>
                <w:sz w:val="20"/>
                <w:szCs w:val="20"/>
                <w:lang w:eastAsia="ru-RU"/>
              </w:rPr>
              <w:t xml:space="preserve"> 000</w:t>
            </w:r>
          </w:p>
        </w:tc>
      </w:tr>
      <w:tr w:rsidR="00D33D23" w:rsidRPr="00D33D23" w:rsidTr="00D33D23">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D33D23" w:rsidRPr="00D33D23" w:rsidRDefault="00D33D23" w:rsidP="00D33D23">
            <w:pPr>
              <w:spacing w:after="0" w:line="240" w:lineRule="auto"/>
              <w:rPr>
                <w:rFonts w:eastAsia="Times New Roman" w:cs="Arial"/>
                <w:b/>
                <w:bCs/>
                <w:color w:val="auto"/>
                <w:sz w:val="20"/>
                <w:szCs w:val="20"/>
                <w:lang w:eastAsia="ru-RU"/>
              </w:rPr>
            </w:pPr>
            <w:r w:rsidRPr="00D33D23">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D33D23" w:rsidRPr="00D33D23" w:rsidRDefault="00D33D23" w:rsidP="00815946">
            <w:pPr>
              <w:spacing w:after="0" w:line="240" w:lineRule="auto"/>
              <w:jc w:val="right"/>
              <w:rPr>
                <w:rFonts w:eastAsia="Times New Roman" w:cs="Arial"/>
                <w:b/>
                <w:bCs/>
                <w:color w:val="auto"/>
                <w:sz w:val="20"/>
                <w:szCs w:val="20"/>
                <w:lang w:eastAsia="ru-RU"/>
              </w:rPr>
            </w:pPr>
            <w:r w:rsidRPr="00D33D23">
              <w:rPr>
                <w:rFonts w:eastAsia="Times New Roman" w:cs="Arial"/>
                <w:b/>
                <w:bCs/>
                <w:color w:val="auto"/>
                <w:sz w:val="20"/>
                <w:szCs w:val="20"/>
                <w:lang w:eastAsia="ru-RU"/>
              </w:rPr>
              <w:t>3</w:t>
            </w:r>
            <w:r w:rsidR="00815946">
              <w:rPr>
                <w:rFonts w:eastAsia="Times New Roman" w:cs="Arial"/>
                <w:b/>
                <w:bCs/>
                <w:color w:val="auto"/>
                <w:sz w:val="20"/>
                <w:szCs w:val="20"/>
                <w:lang w:eastAsia="ru-RU"/>
              </w:rPr>
              <w:t xml:space="preserve">58 </w:t>
            </w:r>
            <w:r w:rsidRPr="00D33D23">
              <w:rPr>
                <w:rFonts w:eastAsia="Times New Roman" w:cs="Arial"/>
                <w:b/>
                <w:bCs/>
                <w:color w:val="auto"/>
                <w:sz w:val="20"/>
                <w:szCs w:val="20"/>
                <w:lang w:eastAsia="ru-RU"/>
              </w:rPr>
              <w:t>573</w:t>
            </w:r>
          </w:p>
        </w:tc>
      </w:tr>
    </w:tbl>
    <w:p w:rsidR="00FE5403" w:rsidRPr="006F166A" w:rsidRDefault="00FE5403" w:rsidP="00FE5403">
      <w:pPr>
        <w:spacing w:after="0" w:line="360" w:lineRule="auto"/>
        <w:ind w:firstLine="284"/>
        <w:jc w:val="both"/>
        <w:rPr>
          <w:rFonts w:cs="Arial"/>
          <w:color w:val="auto"/>
        </w:rPr>
      </w:pPr>
    </w:p>
    <w:p w:rsidR="00FE5403" w:rsidRPr="006F166A" w:rsidRDefault="00FE5403" w:rsidP="00FE5403">
      <w:pPr>
        <w:spacing w:after="0" w:line="360" w:lineRule="auto"/>
        <w:ind w:firstLine="284"/>
        <w:jc w:val="both"/>
        <w:rPr>
          <w:rFonts w:cs="Arial"/>
          <w:color w:val="auto"/>
        </w:rPr>
      </w:pPr>
      <w:r w:rsidRPr="006F166A">
        <w:rPr>
          <w:rFonts w:cs="Arial"/>
          <w:color w:val="auto"/>
        </w:rPr>
        <w:t>Финансирование проекта планируется осуществить как за счет собственных средств инициатора проекта, так и за счет заемного капитала.</w:t>
      </w:r>
    </w:p>
    <w:p w:rsidR="00517CEB" w:rsidRPr="006F166A" w:rsidRDefault="00517CEB" w:rsidP="00FE5403">
      <w:pPr>
        <w:spacing w:after="0" w:line="360" w:lineRule="auto"/>
        <w:ind w:firstLine="284"/>
        <w:jc w:val="both"/>
        <w:rPr>
          <w:rFonts w:cs="Arial"/>
          <w:color w:val="auto"/>
        </w:rPr>
      </w:pPr>
    </w:p>
    <w:p w:rsidR="00576FD9" w:rsidRPr="00E16378" w:rsidRDefault="00177B2B" w:rsidP="00177B2B">
      <w:pPr>
        <w:pStyle w:val="af0"/>
        <w:spacing w:after="0" w:line="360" w:lineRule="auto"/>
        <w:ind w:firstLine="284"/>
        <w:rPr>
          <w:bCs w:val="0"/>
          <w:color w:val="auto"/>
          <w:sz w:val="20"/>
          <w:szCs w:val="22"/>
        </w:rPr>
      </w:pPr>
      <w:bookmarkStart w:id="51" w:name="_Toc308648663"/>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13</w:t>
      </w:r>
      <w:r w:rsidR="003135C1" w:rsidRPr="00177B2B">
        <w:rPr>
          <w:bCs w:val="0"/>
          <w:color w:val="auto"/>
          <w:sz w:val="20"/>
          <w:szCs w:val="22"/>
        </w:rPr>
        <w:fldChar w:fldCharType="end"/>
      </w:r>
      <w:r w:rsidRPr="00177B2B">
        <w:rPr>
          <w:bCs w:val="0"/>
          <w:color w:val="auto"/>
          <w:sz w:val="20"/>
          <w:szCs w:val="22"/>
        </w:rPr>
        <w:t xml:space="preserve"> </w:t>
      </w:r>
      <w:r w:rsidRPr="001D3403">
        <w:rPr>
          <w:bCs w:val="0"/>
          <w:color w:val="auto"/>
          <w:sz w:val="20"/>
          <w:szCs w:val="22"/>
        </w:rPr>
        <w:t>- Программа финансирования на 2012</w:t>
      </w:r>
      <w:r w:rsidR="00815946">
        <w:rPr>
          <w:bCs w:val="0"/>
          <w:color w:val="auto"/>
          <w:sz w:val="20"/>
          <w:szCs w:val="22"/>
        </w:rPr>
        <w:t>-2013</w:t>
      </w:r>
      <w:r w:rsidRPr="001D3403">
        <w:rPr>
          <w:bCs w:val="0"/>
          <w:color w:val="auto"/>
          <w:sz w:val="20"/>
          <w:szCs w:val="22"/>
        </w:rPr>
        <w:t xml:space="preserve"> г</w:t>
      </w:r>
      <w:r w:rsidR="00815946">
        <w:rPr>
          <w:bCs w:val="0"/>
          <w:color w:val="auto"/>
          <w:sz w:val="20"/>
          <w:szCs w:val="22"/>
        </w:rPr>
        <w:t>г</w:t>
      </w:r>
      <w:r w:rsidRPr="001D3403">
        <w:rPr>
          <w:bCs w:val="0"/>
          <w:color w:val="auto"/>
          <w:sz w:val="20"/>
          <w:szCs w:val="22"/>
        </w:rPr>
        <w:t>.</w:t>
      </w:r>
      <w:bookmarkEnd w:id="51"/>
      <w:r w:rsidR="00F03929" w:rsidRPr="00EA1D79">
        <w:t xml:space="preserve"> </w:t>
      </w:r>
      <w:r w:rsidR="003135C1" w:rsidRPr="003135C1">
        <w:fldChar w:fldCharType="begin"/>
      </w:r>
      <w:r w:rsidR="00576FD9">
        <w:instrText xml:space="preserve"> LINK Excel.Sheet.8 "C:\\Documents and Settings\\Ирина\\Рабочий стол\\05_Теплица.xls" "для текста!R7C1:R10C4" \a \f 4 \h </w:instrText>
      </w:r>
      <w:r>
        <w:instrText xml:space="preserve"> \* MERGEFORMAT </w:instrText>
      </w:r>
      <w:r w:rsidR="003135C1" w:rsidRPr="003135C1">
        <w:fldChar w:fldCharType="separate"/>
      </w:r>
    </w:p>
    <w:p w:rsidR="00815946" w:rsidRPr="00576FD9" w:rsidRDefault="003135C1" w:rsidP="00576FD9">
      <w:pPr>
        <w:spacing w:after="0" w:line="360" w:lineRule="auto"/>
      </w:pPr>
      <w:r>
        <w:fldChar w:fldCharType="end"/>
      </w:r>
    </w:p>
    <w:tbl>
      <w:tblPr>
        <w:tblW w:w="9920" w:type="dxa"/>
        <w:tblInd w:w="93" w:type="dxa"/>
        <w:tblLook w:val="04A0"/>
      </w:tblPr>
      <w:tblGrid>
        <w:gridCol w:w="5640"/>
        <w:gridCol w:w="1463"/>
        <w:gridCol w:w="1657"/>
        <w:gridCol w:w="1160"/>
      </w:tblGrid>
      <w:tr w:rsidR="00815946" w:rsidRPr="00576FD9" w:rsidTr="00815946">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815946" w:rsidRPr="00576FD9" w:rsidRDefault="00815946" w:rsidP="00815946">
            <w:pPr>
              <w:spacing w:after="0" w:line="240" w:lineRule="auto"/>
              <w:rPr>
                <w:rFonts w:eastAsia="Times New Roman" w:cs="Arial"/>
                <w:b/>
                <w:bCs/>
                <w:color w:val="auto"/>
                <w:sz w:val="20"/>
                <w:szCs w:val="20"/>
                <w:lang w:eastAsia="ru-RU"/>
              </w:rPr>
            </w:pPr>
            <w:r w:rsidRPr="00576FD9">
              <w:rPr>
                <w:rFonts w:eastAsia="Times New Roman" w:cs="Arial"/>
                <w:b/>
                <w:bCs/>
                <w:color w:val="auto"/>
                <w:sz w:val="20"/>
                <w:szCs w:val="20"/>
                <w:lang w:eastAsia="ru-RU"/>
              </w:rPr>
              <w:t>Источник финансирования</w:t>
            </w:r>
            <w:r>
              <w:rPr>
                <w:rFonts w:eastAsia="Times New Roman" w:cs="Arial"/>
                <w:b/>
                <w:bCs/>
                <w:color w:val="auto"/>
                <w:sz w:val="20"/>
                <w:szCs w:val="20"/>
                <w:lang w:eastAsia="ru-RU"/>
              </w:rPr>
              <w:t>, тыс.тг.</w:t>
            </w:r>
          </w:p>
        </w:tc>
        <w:tc>
          <w:tcPr>
            <w:tcW w:w="146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15946" w:rsidRPr="00576FD9" w:rsidRDefault="00815946" w:rsidP="00815946">
            <w:pPr>
              <w:spacing w:after="0" w:line="240" w:lineRule="auto"/>
              <w:jc w:val="center"/>
              <w:rPr>
                <w:rFonts w:eastAsia="Times New Roman" w:cs="Arial"/>
                <w:b/>
                <w:bCs/>
                <w:color w:val="auto"/>
                <w:sz w:val="20"/>
                <w:szCs w:val="20"/>
                <w:lang w:eastAsia="ru-RU"/>
              </w:rPr>
            </w:pPr>
            <w:r w:rsidRPr="00576FD9">
              <w:rPr>
                <w:rFonts w:eastAsia="Times New Roman" w:cs="Arial"/>
                <w:b/>
                <w:bCs/>
                <w:color w:val="auto"/>
                <w:sz w:val="20"/>
                <w:szCs w:val="20"/>
                <w:lang w:eastAsia="ru-RU"/>
              </w:rPr>
              <w:t>Сумма</w:t>
            </w:r>
          </w:p>
        </w:tc>
        <w:tc>
          <w:tcPr>
            <w:tcW w:w="1657" w:type="dxa"/>
            <w:tcBorders>
              <w:top w:val="single" w:sz="4" w:space="0" w:color="auto"/>
              <w:left w:val="nil"/>
              <w:bottom w:val="single" w:sz="4" w:space="0" w:color="auto"/>
              <w:right w:val="single" w:sz="4" w:space="0" w:color="auto"/>
            </w:tcBorders>
            <w:shd w:val="clear" w:color="000000" w:fill="DCE6F1"/>
            <w:noWrap/>
            <w:vAlign w:val="center"/>
            <w:hideMark/>
          </w:tcPr>
          <w:p w:rsidR="00815946" w:rsidRPr="00576FD9" w:rsidRDefault="00815946" w:rsidP="00815946">
            <w:pPr>
              <w:spacing w:after="0" w:line="240" w:lineRule="auto"/>
              <w:jc w:val="center"/>
              <w:rPr>
                <w:rFonts w:eastAsia="Times New Roman" w:cs="Arial"/>
                <w:b/>
                <w:bCs/>
                <w:color w:val="auto"/>
                <w:sz w:val="20"/>
                <w:szCs w:val="20"/>
                <w:lang w:eastAsia="ru-RU"/>
              </w:rPr>
            </w:pPr>
            <w:r w:rsidRPr="00576FD9">
              <w:rPr>
                <w:rFonts w:eastAsia="Times New Roman" w:cs="Arial"/>
                <w:b/>
                <w:bCs/>
                <w:color w:val="auto"/>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815946" w:rsidRPr="00576FD9" w:rsidRDefault="00815946" w:rsidP="00815946">
            <w:pPr>
              <w:spacing w:after="0" w:line="240" w:lineRule="auto"/>
              <w:jc w:val="center"/>
              <w:rPr>
                <w:rFonts w:eastAsia="Times New Roman" w:cs="Arial"/>
                <w:b/>
                <w:bCs/>
                <w:color w:val="auto"/>
                <w:sz w:val="20"/>
                <w:szCs w:val="20"/>
                <w:lang w:eastAsia="ru-RU"/>
              </w:rPr>
            </w:pPr>
            <w:r w:rsidRPr="00576FD9">
              <w:rPr>
                <w:rFonts w:eastAsia="Times New Roman" w:cs="Arial"/>
                <w:b/>
                <w:bCs/>
                <w:color w:val="auto"/>
                <w:sz w:val="20"/>
                <w:szCs w:val="20"/>
                <w:lang w:eastAsia="ru-RU"/>
              </w:rPr>
              <w:t>Доля</w:t>
            </w:r>
          </w:p>
        </w:tc>
      </w:tr>
      <w:tr w:rsidR="00815946" w:rsidRPr="00576FD9" w:rsidTr="00815946">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576FD9" w:rsidRDefault="00815946" w:rsidP="00815946">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Собственные средств</w:t>
            </w:r>
            <w:r>
              <w:rPr>
                <w:rFonts w:eastAsia="Times New Roman" w:cs="Arial"/>
                <w:color w:val="auto"/>
                <w:sz w:val="20"/>
                <w:szCs w:val="20"/>
                <w:lang w:eastAsia="ru-RU"/>
              </w:rPr>
              <w:t>а</w:t>
            </w:r>
          </w:p>
        </w:tc>
        <w:tc>
          <w:tcPr>
            <w:tcW w:w="1463"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136 272</w:t>
            </w:r>
          </w:p>
        </w:tc>
        <w:tc>
          <w:tcPr>
            <w:tcW w:w="1657"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04-05.12</w:t>
            </w:r>
          </w:p>
        </w:tc>
        <w:tc>
          <w:tcPr>
            <w:tcW w:w="116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38%</w:t>
            </w:r>
          </w:p>
        </w:tc>
      </w:tr>
      <w:tr w:rsidR="00815946" w:rsidRPr="00576FD9" w:rsidTr="00815946">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576FD9" w:rsidRDefault="00815946" w:rsidP="00815946">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Заемные средства</w:t>
            </w:r>
          </w:p>
        </w:tc>
        <w:tc>
          <w:tcPr>
            <w:tcW w:w="1463"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222 301</w:t>
            </w:r>
          </w:p>
        </w:tc>
        <w:tc>
          <w:tcPr>
            <w:tcW w:w="1657"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04-05.12, 01.13</w:t>
            </w:r>
          </w:p>
        </w:tc>
        <w:tc>
          <w:tcPr>
            <w:tcW w:w="116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62%</w:t>
            </w:r>
          </w:p>
        </w:tc>
      </w:tr>
      <w:tr w:rsidR="00815946" w:rsidRPr="00576FD9" w:rsidTr="00815946">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15946" w:rsidRPr="00576FD9" w:rsidRDefault="00815946" w:rsidP="00815946">
            <w:pPr>
              <w:spacing w:after="0" w:line="240" w:lineRule="auto"/>
              <w:rPr>
                <w:rFonts w:eastAsia="Times New Roman" w:cs="Arial"/>
                <w:b/>
                <w:bCs/>
                <w:color w:val="auto"/>
                <w:sz w:val="20"/>
                <w:szCs w:val="20"/>
                <w:lang w:eastAsia="ru-RU"/>
              </w:rPr>
            </w:pPr>
            <w:r w:rsidRPr="00576FD9">
              <w:rPr>
                <w:rFonts w:eastAsia="Times New Roman" w:cs="Arial"/>
                <w:b/>
                <w:bCs/>
                <w:color w:val="auto"/>
                <w:sz w:val="20"/>
                <w:szCs w:val="20"/>
                <w:lang w:eastAsia="ru-RU"/>
              </w:rPr>
              <w:t>Всего</w:t>
            </w:r>
          </w:p>
        </w:tc>
        <w:tc>
          <w:tcPr>
            <w:tcW w:w="1463"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b/>
                <w:color w:val="auto"/>
                <w:sz w:val="20"/>
                <w:szCs w:val="20"/>
                <w:lang w:eastAsia="ru-RU"/>
              </w:rPr>
            </w:pPr>
            <w:r w:rsidRPr="00815946">
              <w:rPr>
                <w:rFonts w:eastAsia="Times New Roman" w:cs="Arial"/>
                <w:b/>
                <w:color w:val="auto"/>
                <w:sz w:val="20"/>
                <w:szCs w:val="20"/>
                <w:lang w:eastAsia="ru-RU"/>
              </w:rPr>
              <w:t>358 573</w:t>
            </w:r>
          </w:p>
        </w:tc>
        <w:tc>
          <w:tcPr>
            <w:tcW w:w="1657"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color w:val="auto"/>
                <w:sz w:val="20"/>
                <w:szCs w:val="20"/>
                <w:lang w:eastAsia="ru-RU"/>
              </w:rPr>
            </w:pPr>
            <w:r w:rsidRPr="00815946">
              <w:rPr>
                <w:rFonts w:eastAsia="Times New Roman" w:cs="Arial"/>
                <w:color w:val="auto"/>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815946" w:rsidRPr="00815946" w:rsidRDefault="00815946" w:rsidP="00815946">
            <w:pPr>
              <w:spacing w:after="0" w:line="240" w:lineRule="auto"/>
              <w:jc w:val="right"/>
              <w:rPr>
                <w:rFonts w:eastAsia="Times New Roman" w:cs="Arial"/>
                <w:b/>
                <w:color w:val="auto"/>
                <w:sz w:val="20"/>
                <w:szCs w:val="20"/>
                <w:lang w:eastAsia="ru-RU"/>
              </w:rPr>
            </w:pPr>
            <w:r w:rsidRPr="00815946">
              <w:rPr>
                <w:rFonts w:eastAsia="Times New Roman" w:cs="Arial"/>
                <w:b/>
                <w:color w:val="auto"/>
                <w:sz w:val="20"/>
                <w:szCs w:val="20"/>
                <w:lang w:eastAsia="ru-RU"/>
              </w:rPr>
              <w:t>100%</w:t>
            </w:r>
          </w:p>
        </w:tc>
      </w:tr>
    </w:tbl>
    <w:p w:rsidR="00FE5403" w:rsidRPr="00576FD9" w:rsidRDefault="00FE5403" w:rsidP="00576FD9">
      <w:pPr>
        <w:spacing w:after="0" w:line="360" w:lineRule="auto"/>
      </w:pPr>
    </w:p>
    <w:p w:rsidR="00FE5403" w:rsidRPr="006F166A" w:rsidRDefault="00FE5403" w:rsidP="00576FD9">
      <w:pPr>
        <w:spacing w:after="0" w:line="360" w:lineRule="auto"/>
        <w:ind w:firstLine="284"/>
        <w:jc w:val="both"/>
        <w:rPr>
          <w:rFonts w:cs="Arial"/>
          <w:color w:val="auto"/>
        </w:rPr>
      </w:pPr>
      <w:r w:rsidRPr="006F166A">
        <w:rPr>
          <w:rFonts w:cs="Arial"/>
          <w:color w:val="auto"/>
        </w:rPr>
        <w:t>Приняты следующие условия кредитования:</w:t>
      </w:r>
    </w:p>
    <w:p w:rsidR="00CC041C" w:rsidRPr="006F166A" w:rsidRDefault="00CC041C" w:rsidP="00CC041C">
      <w:pPr>
        <w:spacing w:after="0" w:line="360" w:lineRule="auto"/>
        <w:ind w:firstLine="284"/>
        <w:jc w:val="both"/>
        <w:rPr>
          <w:rFonts w:cs="Arial"/>
          <w:color w:val="auto"/>
        </w:rPr>
      </w:pPr>
    </w:p>
    <w:p w:rsidR="00FE5403" w:rsidRDefault="00177B2B" w:rsidP="00177B2B">
      <w:pPr>
        <w:pStyle w:val="af0"/>
        <w:ind w:firstLine="284"/>
        <w:rPr>
          <w:bCs w:val="0"/>
          <w:color w:val="auto"/>
          <w:sz w:val="20"/>
          <w:szCs w:val="22"/>
        </w:rPr>
      </w:pPr>
      <w:bookmarkStart w:id="52" w:name="_Toc308648664"/>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14</w:t>
      </w:r>
      <w:r w:rsidR="003135C1" w:rsidRPr="00177B2B">
        <w:rPr>
          <w:bCs w:val="0"/>
          <w:color w:val="auto"/>
          <w:sz w:val="20"/>
          <w:szCs w:val="22"/>
        </w:rPr>
        <w:fldChar w:fldCharType="end"/>
      </w:r>
      <w:r w:rsidR="00517CEB" w:rsidRPr="001D3403">
        <w:rPr>
          <w:bCs w:val="0"/>
          <w:color w:val="auto"/>
          <w:sz w:val="20"/>
          <w:szCs w:val="22"/>
        </w:rPr>
        <w:t xml:space="preserve"> </w:t>
      </w:r>
      <w:r w:rsidR="00CC041C" w:rsidRPr="001D3403">
        <w:rPr>
          <w:bCs w:val="0"/>
          <w:color w:val="auto"/>
          <w:sz w:val="20"/>
          <w:szCs w:val="22"/>
        </w:rPr>
        <w:t xml:space="preserve">- </w:t>
      </w:r>
      <w:r w:rsidR="00517CEB" w:rsidRPr="001D3403">
        <w:rPr>
          <w:bCs w:val="0"/>
          <w:color w:val="auto"/>
          <w:sz w:val="20"/>
          <w:szCs w:val="22"/>
        </w:rPr>
        <w:t>Условия кредитования</w:t>
      </w:r>
      <w:bookmarkEnd w:id="52"/>
    </w:p>
    <w:tbl>
      <w:tblPr>
        <w:tblW w:w="7420" w:type="dxa"/>
        <w:tblInd w:w="93" w:type="dxa"/>
        <w:tblLook w:val="04A0"/>
      </w:tblPr>
      <w:tblGrid>
        <w:gridCol w:w="5640"/>
        <w:gridCol w:w="1780"/>
      </w:tblGrid>
      <w:tr w:rsidR="00576FD9" w:rsidRPr="00576FD9" w:rsidTr="00576FD9">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тенге</w:t>
            </w:r>
          </w:p>
        </w:tc>
      </w:tr>
      <w:tr w:rsidR="00576FD9" w:rsidRPr="00576FD9" w:rsidTr="00576FD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12%</w:t>
            </w:r>
          </w:p>
        </w:tc>
      </w:tr>
      <w:tr w:rsidR="00576FD9" w:rsidRPr="00576FD9" w:rsidTr="00576FD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Срок погашения, лет</w:t>
            </w:r>
          </w:p>
        </w:tc>
        <w:tc>
          <w:tcPr>
            <w:tcW w:w="178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6,5</w:t>
            </w:r>
          </w:p>
        </w:tc>
      </w:tr>
      <w:tr w:rsidR="00576FD9" w:rsidRPr="00576FD9" w:rsidTr="00576FD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ежемесячно</w:t>
            </w:r>
          </w:p>
        </w:tc>
      </w:tr>
      <w:tr w:rsidR="00576FD9" w:rsidRPr="00576FD9" w:rsidTr="00576FD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6</w:t>
            </w:r>
          </w:p>
        </w:tc>
      </w:tr>
      <w:tr w:rsidR="00576FD9" w:rsidRPr="00576FD9" w:rsidTr="00576FD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6</w:t>
            </w:r>
          </w:p>
        </w:tc>
      </w:tr>
      <w:tr w:rsidR="00576FD9" w:rsidRPr="00576FD9" w:rsidTr="00576FD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rPr>
                <w:rFonts w:eastAsia="Times New Roman" w:cs="Arial"/>
                <w:color w:val="auto"/>
                <w:sz w:val="20"/>
                <w:szCs w:val="20"/>
                <w:lang w:eastAsia="ru-RU"/>
              </w:rPr>
            </w:pPr>
            <w:r w:rsidRPr="00576FD9">
              <w:rPr>
                <w:rFonts w:eastAsia="Times New Roman" w:cs="Arial"/>
                <w:color w:val="auto"/>
                <w:sz w:val="20"/>
                <w:szCs w:val="20"/>
                <w:lang w:eastAsia="ru-RU"/>
              </w:rPr>
              <w:t>Тип погашения</w:t>
            </w:r>
          </w:p>
        </w:tc>
        <w:tc>
          <w:tcPr>
            <w:tcW w:w="1780" w:type="dxa"/>
            <w:tcBorders>
              <w:top w:val="nil"/>
              <w:left w:val="nil"/>
              <w:bottom w:val="single" w:sz="4" w:space="0" w:color="auto"/>
              <w:right w:val="single" w:sz="4" w:space="0" w:color="auto"/>
            </w:tcBorders>
            <w:shd w:val="clear" w:color="auto" w:fill="auto"/>
            <w:noWrap/>
            <w:vAlign w:val="center"/>
            <w:hideMark/>
          </w:tcPr>
          <w:p w:rsidR="00576FD9" w:rsidRPr="00576FD9" w:rsidRDefault="00576FD9" w:rsidP="00576FD9">
            <w:pPr>
              <w:spacing w:after="0" w:line="240" w:lineRule="auto"/>
              <w:jc w:val="right"/>
              <w:rPr>
                <w:rFonts w:eastAsia="Times New Roman" w:cs="Arial"/>
                <w:color w:val="auto"/>
                <w:sz w:val="20"/>
                <w:szCs w:val="20"/>
                <w:lang w:eastAsia="ru-RU"/>
              </w:rPr>
            </w:pPr>
            <w:r w:rsidRPr="00576FD9">
              <w:rPr>
                <w:rFonts w:eastAsia="Times New Roman" w:cs="Arial"/>
                <w:color w:val="auto"/>
                <w:sz w:val="20"/>
                <w:szCs w:val="20"/>
                <w:lang w:eastAsia="ru-RU"/>
              </w:rPr>
              <w:t>равными долями</w:t>
            </w:r>
          </w:p>
        </w:tc>
      </w:tr>
    </w:tbl>
    <w:p w:rsidR="001D3403" w:rsidRPr="001D3403" w:rsidRDefault="001D3403" w:rsidP="001D3403"/>
    <w:p w:rsidR="00406256" w:rsidRPr="00177B2B" w:rsidRDefault="00177B2B" w:rsidP="00177B2B">
      <w:pPr>
        <w:pStyle w:val="af0"/>
        <w:spacing w:after="0" w:line="360" w:lineRule="auto"/>
        <w:ind w:firstLine="284"/>
      </w:pPr>
      <w:bookmarkStart w:id="53" w:name="_Toc308648665"/>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15</w:t>
      </w:r>
      <w:r w:rsidR="003135C1" w:rsidRPr="00177B2B">
        <w:rPr>
          <w:bCs w:val="0"/>
          <w:color w:val="auto"/>
          <w:sz w:val="20"/>
          <w:szCs w:val="22"/>
        </w:rPr>
        <w:fldChar w:fldCharType="end"/>
      </w:r>
      <w:r w:rsidRPr="00177B2B">
        <w:rPr>
          <w:bCs w:val="0"/>
          <w:color w:val="auto"/>
          <w:sz w:val="20"/>
          <w:szCs w:val="22"/>
        </w:rPr>
        <w:t xml:space="preserve"> </w:t>
      </w:r>
      <w:r w:rsidRPr="001D3403">
        <w:rPr>
          <w:bCs w:val="0"/>
          <w:color w:val="auto"/>
          <w:sz w:val="20"/>
          <w:szCs w:val="22"/>
        </w:rPr>
        <w:t>- Выплаты по кредиту, тыс. тг</w:t>
      </w:r>
      <w:r>
        <w:rPr>
          <w:bCs w:val="0"/>
          <w:color w:val="auto"/>
          <w:sz w:val="20"/>
          <w:szCs w:val="22"/>
        </w:rPr>
        <w:t>.</w:t>
      </w:r>
      <w:bookmarkEnd w:id="53"/>
      <w:r w:rsidR="003135C1" w:rsidRPr="003135C1">
        <w:fldChar w:fldCharType="begin"/>
      </w:r>
      <w:r w:rsidR="00406256">
        <w:instrText xml:space="preserve"> LINK Excel.Sheet.8 "C:\\Documents and Settings\\Ирина\\Рабочий стол\\05_Теплица.xls" "кр!R4C1:R12C93" \a \f 4 \h </w:instrText>
      </w:r>
      <w:r w:rsidR="00BC6D00">
        <w:instrText xml:space="preserve"> \* MERGEFORMAT </w:instrText>
      </w:r>
      <w:r w:rsidR="003135C1" w:rsidRPr="003135C1">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1074"/>
        <w:gridCol w:w="940"/>
        <w:gridCol w:w="940"/>
        <w:gridCol w:w="940"/>
        <w:gridCol w:w="940"/>
        <w:gridCol w:w="892"/>
        <w:gridCol w:w="892"/>
        <w:gridCol w:w="888"/>
      </w:tblGrid>
      <w:tr w:rsidR="00406256" w:rsidRPr="00406256" w:rsidTr="00846460">
        <w:trPr>
          <w:trHeight w:val="315"/>
        </w:trPr>
        <w:tc>
          <w:tcPr>
            <w:tcW w:w="1079" w:type="pct"/>
            <w:shd w:val="clear" w:color="auto" w:fill="auto"/>
            <w:noWrap/>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Вознаграждение</w:t>
            </w:r>
          </w:p>
        </w:tc>
        <w:tc>
          <w:tcPr>
            <w:tcW w:w="561" w:type="pct"/>
            <w:shd w:val="clear" w:color="auto" w:fill="auto"/>
            <w:noWrap/>
            <w:vAlign w:val="bottom"/>
            <w:hideMark/>
          </w:tcPr>
          <w:p w:rsidR="00406256" w:rsidRPr="00406256" w:rsidRDefault="00406256" w:rsidP="00406256">
            <w:pPr>
              <w:spacing w:after="0" w:line="240" w:lineRule="auto"/>
              <w:jc w:val="right"/>
              <w:rPr>
                <w:rFonts w:eastAsia="Times New Roman" w:cs="Arial"/>
                <w:i/>
                <w:iCs/>
                <w:color w:val="auto"/>
                <w:sz w:val="20"/>
                <w:szCs w:val="20"/>
                <w:lang w:eastAsia="ru-RU"/>
              </w:rPr>
            </w:pPr>
            <w:r w:rsidRPr="00406256">
              <w:rPr>
                <w:rFonts w:eastAsia="Times New Roman" w:cs="Arial"/>
                <w:i/>
                <w:iCs/>
                <w:color w:val="auto"/>
                <w:sz w:val="20"/>
                <w:szCs w:val="20"/>
                <w:lang w:eastAsia="ru-RU"/>
              </w:rPr>
              <w:t>12,0%</w:t>
            </w:r>
          </w:p>
        </w:tc>
        <w:tc>
          <w:tcPr>
            <w:tcW w:w="491"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2012</w:t>
            </w:r>
          </w:p>
        </w:tc>
        <w:tc>
          <w:tcPr>
            <w:tcW w:w="491"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2013</w:t>
            </w:r>
          </w:p>
        </w:tc>
        <w:tc>
          <w:tcPr>
            <w:tcW w:w="491"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2014</w:t>
            </w:r>
          </w:p>
        </w:tc>
        <w:tc>
          <w:tcPr>
            <w:tcW w:w="491"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2015</w:t>
            </w:r>
          </w:p>
        </w:tc>
        <w:tc>
          <w:tcPr>
            <w:tcW w:w="466"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2016</w:t>
            </w:r>
          </w:p>
        </w:tc>
        <w:tc>
          <w:tcPr>
            <w:tcW w:w="466"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2017</w:t>
            </w:r>
          </w:p>
        </w:tc>
        <w:tc>
          <w:tcPr>
            <w:tcW w:w="466" w:type="pct"/>
            <w:shd w:val="clear" w:color="auto" w:fill="auto"/>
            <w:vAlign w:val="center"/>
            <w:hideMark/>
          </w:tcPr>
          <w:p w:rsidR="00406256" w:rsidRPr="00406256" w:rsidRDefault="00406256" w:rsidP="00406256">
            <w:pPr>
              <w:spacing w:after="0" w:line="240" w:lineRule="auto"/>
              <w:jc w:val="center"/>
              <w:rPr>
                <w:rFonts w:eastAsia="Times New Roman" w:cs="Arial"/>
                <w:bCs/>
                <w:color w:val="auto"/>
                <w:sz w:val="20"/>
                <w:szCs w:val="20"/>
                <w:lang w:eastAsia="ru-RU"/>
              </w:rPr>
            </w:pPr>
            <w:r w:rsidRPr="00406256">
              <w:rPr>
                <w:rFonts w:eastAsia="Times New Roman" w:cs="Arial"/>
                <w:bCs/>
                <w:color w:val="auto"/>
                <w:sz w:val="20"/>
                <w:szCs w:val="20"/>
                <w:lang w:eastAsia="ru-RU"/>
              </w:rPr>
              <w:t>2018</w:t>
            </w:r>
          </w:p>
        </w:tc>
      </w:tr>
      <w:tr w:rsidR="00406256" w:rsidRPr="00406256" w:rsidTr="00846460">
        <w:trPr>
          <w:trHeight w:val="255"/>
        </w:trPr>
        <w:tc>
          <w:tcPr>
            <w:tcW w:w="1079" w:type="pct"/>
            <w:shd w:val="clear" w:color="auto" w:fill="auto"/>
            <w:vAlign w:val="center"/>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Освоение</w:t>
            </w:r>
          </w:p>
        </w:tc>
        <w:tc>
          <w:tcPr>
            <w:tcW w:w="561" w:type="pct"/>
            <w:shd w:val="clear" w:color="auto" w:fill="auto"/>
            <w:noWrap/>
            <w:vAlign w:val="center"/>
            <w:hideMark/>
          </w:tcPr>
          <w:p w:rsidR="00406256" w:rsidRPr="00406256" w:rsidRDefault="00406256" w:rsidP="00406256">
            <w:pPr>
              <w:spacing w:after="0" w:line="240" w:lineRule="auto"/>
              <w:jc w:val="right"/>
              <w:rPr>
                <w:rFonts w:eastAsia="Times New Roman" w:cs="Arial"/>
                <w:color w:val="auto"/>
                <w:sz w:val="20"/>
                <w:szCs w:val="20"/>
                <w:lang w:eastAsia="ru-RU"/>
              </w:rPr>
            </w:pPr>
            <w:r w:rsidRPr="00406256">
              <w:rPr>
                <w:rFonts w:eastAsia="Times New Roman" w:cs="Arial"/>
                <w:color w:val="auto"/>
                <w:sz w:val="20"/>
                <w:szCs w:val="20"/>
                <w:lang w:eastAsia="ru-RU"/>
              </w:rPr>
              <w:t xml:space="preserve">222 301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222 301 </w:t>
            </w:r>
          </w:p>
        </w:tc>
        <w:tc>
          <w:tcPr>
            <w:tcW w:w="491" w:type="pct"/>
            <w:shd w:val="clear" w:color="auto" w:fill="auto"/>
            <w:noWrap/>
            <w:vAlign w:val="bottom"/>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 </w:t>
            </w:r>
          </w:p>
        </w:tc>
        <w:tc>
          <w:tcPr>
            <w:tcW w:w="491" w:type="pct"/>
            <w:shd w:val="clear" w:color="auto" w:fill="auto"/>
            <w:noWrap/>
            <w:vAlign w:val="bottom"/>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 </w:t>
            </w:r>
          </w:p>
        </w:tc>
        <w:tc>
          <w:tcPr>
            <w:tcW w:w="491" w:type="pct"/>
            <w:shd w:val="clear" w:color="auto" w:fill="auto"/>
            <w:noWrap/>
            <w:vAlign w:val="bottom"/>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 </w:t>
            </w:r>
          </w:p>
        </w:tc>
        <w:tc>
          <w:tcPr>
            <w:tcW w:w="466" w:type="pct"/>
            <w:shd w:val="clear" w:color="auto" w:fill="auto"/>
            <w:noWrap/>
            <w:vAlign w:val="bottom"/>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 </w:t>
            </w:r>
          </w:p>
        </w:tc>
        <w:tc>
          <w:tcPr>
            <w:tcW w:w="466" w:type="pct"/>
            <w:shd w:val="clear" w:color="auto" w:fill="auto"/>
            <w:noWrap/>
            <w:vAlign w:val="bottom"/>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 </w:t>
            </w:r>
          </w:p>
        </w:tc>
        <w:tc>
          <w:tcPr>
            <w:tcW w:w="466" w:type="pct"/>
            <w:shd w:val="clear" w:color="auto" w:fill="auto"/>
            <w:noWrap/>
            <w:vAlign w:val="bottom"/>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 </w:t>
            </w:r>
          </w:p>
        </w:tc>
      </w:tr>
      <w:tr w:rsidR="00406256" w:rsidRPr="00406256" w:rsidTr="00846460">
        <w:trPr>
          <w:trHeight w:val="405"/>
        </w:trPr>
        <w:tc>
          <w:tcPr>
            <w:tcW w:w="1079" w:type="pct"/>
            <w:tcBorders>
              <w:bottom w:val="single" w:sz="4" w:space="0" w:color="auto"/>
            </w:tcBorders>
            <w:shd w:val="clear" w:color="auto" w:fill="auto"/>
            <w:vAlign w:val="center"/>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Капитализ-я %</w:t>
            </w:r>
          </w:p>
        </w:tc>
        <w:tc>
          <w:tcPr>
            <w:tcW w:w="561" w:type="pct"/>
            <w:shd w:val="clear" w:color="auto" w:fill="auto"/>
            <w:noWrap/>
            <w:vAlign w:val="center"/>
            <w:hideMark/>
          </w:tcPr>
          <w:p w:rsidR="00406256" w:rsidRPr="00406256" w:rsidRDefault="00406256" w:rsidP="00406256">
            <w:pPr>
              <w:spacing w:after="0" w:line="240" w:lineRule="auto"/>
              <w:jc w:val="right"/>
              <w:rPr>
                <w:rFonts w:eastAsia="Times New Roman" w:cs="Arial"/>
                <w:color w:val="auto"/>
                <w:sz w:val="20"/>
                <w:szCs w:val="20"/>
                <w:lang w:eastAsia="ru-RU"/>
              </w:rPr>
            </w:pPr>
            <w:r w:rsidRPr="00406256">
              <w:rPr>
                <w:rFonts w:eastAsia="Times New Roman" w:cs="Arial"/>
                <w:color w:val="auto"/>
                <w:sz w:val="20"/>
                <w:szCs w:val="20"/>
                <w:lang w:eastAsia="ru-RU"/>
              </w:rPr>
              <w:t xml:space="preserve">9 479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9 479 </w:t>
            </w:r>
          </w:p>
        </w:tc>
        <w:tc>
          <w:tcPr>
            <w:tcW w:w="491" w:type="pct"/>
            <w:shd w:val="clear" w:color="auto" w:fill="auto"/>
            <w:noWrap/>
            <w:vAlign w:val="bottom"/>
          </w:tcPr>
          <w:p w:rsidR="00406256" w:rsidRPr="00406256" w:rsidRDefault="00406256" w:rsidP="00406256">
            <w:pPr>
              <w:spacing w:after="0" w:line="240" w:lineRule="auto"/>
              <w:jc w:val="right"/>
              <w:rPr>
                <w:rFonts w:eastAsia="Times New Roman" w:cs="Arial"/>
                <w:bCs/>
                <w:color w:val="auto"/>
                <w:sz w:val="20"/>
                <w:szCs w:val="20"/>
                <w:lang w:eastAsia="ru-RU"/>
              </w:rPr>
            </w:pPr>
          </w:p>
        </w:tc>
        <w:tc>
          <w:tcPr>
            <w:tcW w:w="491" w:type="pct"/>
            <w:shd w:val="clear" w:color="auto" w:fill="auto"/>
            <w:noWrap/>
            <w:vAlign w:val="bottom"/>
          </w:tcPr>
          <w:p w:rsidR="00406256" w:rsidRPr="00406256" w:rsidRDefault="00406256" w:rsidP="00406256">
            <w:pPr>
              <w:spacing w:after="0" w:line="240" w:lineRule="auto"/>
              <w:jc w:val="right"/>
              <w:rPr>
                <w:rFonts w:eastAsia="Times New Roman" w:cs="Arial"/>
                <w:bCs/>
                <w:color w:val="auto"/>
                <w:sz w:val="20"/>
                <w:szCs w:val="20"/>
                <w:lang w:eastAsia="ru-RU"/>
              </w:rPr>
            </w:pPr>
          </w:p>
        </w:tc>
        <w:tc>
          <w:tcPr>
            <w:tcW w:w="491" w:type="pct"/>
            <w:shd w:val="clear" w:color="auto" w:fill="auto"/>
            <w:noWrap/>
            <w:vAlign w:val="bottom"/>
          </w:tcPr>
          <w:p w:rsidR="00406256" w:rsidRPr="00406256" w:rsidRDefault="00406256" w:rsidP="00406256">
            <w:pPr>
              <w:spacing w:after="0" w:line="240" w:lineRule="auto"/>
              <w:jc w:val="right"/>
              <w:rPr>
                <w:rFonts w:eastAsia="Times New Roman" w:cs="Arial"/>
                <w:bCs/>
                <w:color w:val="auto"/>
                <w:sz w:val="20"/>
                <w:szCs w:val="20"/>
                <w:lang w:eastAsia="ru-RU"/>
              </w:rPr>
            </w:pPr>
          </w:p>
        </w:tc>
        <w:tc>
          <w:tcPr>
            <w:tcW w:w="466" w:type="pct"/>
            <w:shd w:val="clear" w:color="auto" w:fill="auto"/>
            <w:noWrap/>
            <w:vAlign w:val="bottom"/>
          </w:tcPr>
          <w:p w:rsidR="00406256" w:rsidRPr="00406256" w:rsidRDefault="00406256" w:rsidP="00406256">
            <w:pPr>
              <w:spacing w:after="0" w:line="240" w:lineRule="auto"/>
              <w:jc w:val="right"/>
              <w:rPr>
                <w:rFonts w:eastAsia="Times New Roman" w:cs="Arial"/>
                <w:bCs/>
                <w:color w:val="auto"/>
                <w:sz w:val="20"/>
                <w:szCs w:val="20"/>
                <w:lang w:eastAsia="ru-RU"/>
              </w:rPr>
            </w:pPr>
          </w:p>
        </w:tc>
        <w:tc>
          <w:tcPr>
            <w:tcW w:w="466" w:type="pct"/>
            <w:shd w:val="clear" w:color="auto" w:fill="auto"/>
            <w:noWrap/>
            <w:vAlign w:val="bottom"/>
          </w:tcPr>
          <w:p w:rsidR="00406256" w:rsidRPr="00406256" w:rsidRDefault="00406256" w:rsidP="00406256">
            <w:pPr>
              <w:spacing w:after="0" w:line="240" w:lineRule="auto"/>
              <w:jc w:val="right"/>
              <w:rPr>
                <w:rFonts w:eastAsia="Times New Roman" w:cs="Arial"/>
                <w:bCs/>
                <w:color w:val="auto"/>
                <w:sz w:val="20"/>
                <w:szCs w:val="20"/>
                <w:lang w:eastAsia="ru-RU"/>
              </w:rPr>
            </w:pPr>
          </w:p>
        </w:tc>
        <w:tc>
          <w:tcPr>
            <w:tcW w:w="466" w:type="pct"/>
            <w:shd w:val="clear" w:color="auto" w:fill="auto"/>
            <w:noWrap/>
            <w:vAlign w:val="bottom"/>
          </w:tcPr>
          <w:p w:rsidR="00406256" w:rsidRPr="00406256" w:rsidRDefault="00406256" w:rsidP="00406256">
            <w:pPr>
              <w:spacing w:after="0" w:line="240" w:lineRule="auto"/>
              <w:jc w:val="right"/>
              <w:rPr>
                <w:rFonts w:eastAsia="Times New Roman" w:cs="Arial"/>
                <w:bCs/>
                <w:color w:val="auto"/>
                <w:sz w:val="20"/>
                <w:szCs w:val="20"/>
                <w:lang w:eastAsia="ru-RU"/>
              </w:rPr>
            </w:pPr>
          </w:p>
        </w:tc>
      </w:tr>
      <w:tr w:rsidR="00846460" w:rsidRPr="00406256" w:rsidTr="00846460">
        <w:trPr>
          <w:trHeight w:val="255"/>
        </w:trPr>
        <w:tc>
          <w:tcPr>
            <w:tcW w:w="1079" w:type="pct"/>
            <w:shd w:val="clear" w:color="000000" w:fill="FFFFFF" w:themeFill="background1"/>
            <w:vAlign w:val="center"/>
            <w:hideMark/>
          </w:tcPr>
          <w:p w:rsidR="00406256" w:rsidRPr="00406256" w:rsidRDefault="00406256" w:rsidP="00846460">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начисление %</w:t>
            </w:r>
          </w:p>
        </w:tc>
        <w:tc>
          <w:tcPr>
            <w:tcW w:w="561" w:type="pct"/>
            <w:shd w:val="clear" w:color="auto" w:fill="auto"/>
            <w:noWrap/>
            <w:vAlign w:val="center"/>
            <w:hideMark/>
          </w:tcPr>
          <w:p w:rsidR="00406256" w:rsidRPr="00406256" w:rsidRDefault="00406256" w:rsidP="00406256">
            <w:pPr>
              <w:spacing w:after="0" w:line="240" w:lineRule="auto"/>
              <w:jc w:val="right"/>
              <w:rPr>
                <w:rFonts w:eastAsia="Times New Roman" w:cs="Arial"/>
                <w:color w:val="auto"/>
                <w:sz w:val="20"/>
                <w:szCs w:val="20"/>
                <w:lang w:eastAsia="ru-RU"/>
              </w:rPr>
            </w:pPr>
            <w:r w:rsidRPr="00406256">
              <w:rPr>
                <w:rFonts w:eastAsia="Times New Roman" w:cs="Arial"/>
                <w:color w:val="auto"/>
                <w:sz w:val="20"/>
                <w:szCs w:val="20"/>
                <w:lang w:eastAsia="ru-RU"/>
              </w:rPr>
              <w:t xml:space="preserve">94 078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16 335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24 530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19 894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15 259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10 623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5 988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1 449 </w:t>
            </w:r>
          </w:p>
        </w:tc>
      </w:tr>
      <w:tr w:rsidR="00406256" w:rsidRPr="00406256" w:rsidTr="00846460">
        <w:trPr>
          <w:trHeight w:val="255"/>
        </w:trPr>
        <w:tc>
          <w:tcPr>
            <w:tcW w:w="1079" w:type="pct"/>
            <w:shd w:val="clear" w:color="auto" w:fill="auto"/>
            <w:vAlign w:val="center"/>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Погашено ОД</w:t>
            </w:r>
          </w:p>
        </w:tc>
        <w:tc>
          <w:tcPr>
            <w:tcW w:w="561" w:type="pct"/>
            <w:shd w:val="clear" w:color="auto" w:fill="auto"/>
            <w:noWrap/>
            <w:vAlign w:val="center"/>
            <w:hideMark/>
          </w:tcPr>
          <w:p w:rsidR="00406256" w:rsidRPr="00406256" w:rsidRDefault="00406256" w:rsidP="00406256">
            <w:pPr>
              <w:spacing w:after="0" w:line="240" w:lineRule="auto"/>
              <w:jc w:val="right"/>
              <w:rPr>
                <w:rFonts w:eastAsia="Times New Roman" w:cs="Arial"/>
                <w:color w:val="auto"/>
                <w:sz w:val="20"/>
                <w:szCs w:val="20"/>
                <w:lang w:eastAsia="ru-RU"/>
              </w:rPr>
            </w:pPr>
            <w:r w:rsidRPr="00406256">
              <w:rPr>
                <w:rFonts w:eastAsia="Times New Roman" w:cs="Arial"/>
                <w:color w:val="auto"/>
                <w:sz w:val="20"/>
                <w:szCs w:val="20"/>
                <w:lang w:eastAsia="ru-RU"/>
              </w:rPr>
              <w:t xml:space="preserve">231 779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9 657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38 630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38 630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38 630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38 630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38 630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28 972 </w:t>
            </w:r>
          </w:p>
        </w:tc>
      </w:tr>
      <w:tr w:rsidR="00406256" w:rsidRPr="00406256" w:rsidTr="00846460">
        <w:trPr>
          <w:trHeight w:val="255"/>
        </w:trPr>
        <w:tc>
          <w:tcPr>
            <w:tcW w:w="1079" w:type="pct"/>
            <w:shd w:val="clear" w:color="auto" w:fill="auto"/>
            <w:vAlign w:val="center"/>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Погашено %</w:t>
            </w:r>
          </w:p>
        </w:tc>
        <w:tc>
          <w:tcPr>
            <w:tcW w:w="561" w:type="pct"/>
            <w:shd w:val="clear" w:color="auto" w:fill="auto"/>
            <w:noWrap/>
            <w:vAlign w:val="center"/>
            <w:hideMark/>
          </w:tcPr>
          <w:p w:rsidR="00406256" w:rsidRPr="00406256" w:rsidRDefault="00406256" w:rsidP="00406256">
            <w:pPr>
              <w:spacing w:after="0" w:line="240" w:lineRule="auto"/>
              <w:jc w:val="right"/>
              <w:rPr>
                <w:rFonts w:eastAsia="Times New Roman" w:cs="Arial"/>
                <w:color w:val="auto"/>
                <w:sz w:val="20"/>
                <w:szCs w:val="20"/>
                <w:lang w:eastAsia="ru-RU"/>
              </w:rPr>
            </w:pPr>
            <w:r w:rsidRPr="00406256">
              <w:rPr>
                <w:rFonts w:eastAsia="Times New Roman" w:cs="Arial"/>
                <w:color w:val="auto"/>
                <w:sz w:val="20"/>
                <w:szCs w:val="20"/>
                <w:lang w:eastAsia="ru-RU"/>
              </w:rPr>
              <w:t xml:space="preserve">84 600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6 857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24 530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19 894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15 259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10 623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5 988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1 449 </w:t>
            </w:r>
          </w:p>
        </w:tc>
      </w:tr>
      <w:tr w:rsidR="00406256" w:rsidRPr="00406256" w:rsidTr="00846460">
        <w:trPr>
          <w:trHeight w:val="255"/>
        </w:trPr>
        <w:tc>
          <w:tcPr>
            <w:tcW w:w="1079" w:type="pct"/>
            <w:shd w:val="clear" w:color="auto" w:fill="auto"/>
            <w:vAlign w:val="center"/>
            <w:hideMark/>
          </w:tcPr>
          <w:p w:rsidR="00406256" w:rsidRPr="00406256" w:rsidRDefault="00406256" w:rsidP="00406256">
            <w:pPr>
              <w:spacing w:after="0" w:line="240" w:lineRule="auto"/>
              <w:rPr>
                <w:rFonts w:eastAsia="Times New Roman" w:cs="Arial"/>
                <w:color w:val="auto"/>
                <w:sz w:val="20"/>
                <w:szCs w:val="20"/>
                <w:lang w:eastAsia="ru-RU"/>
              </w:rPr>
            </w:pPr>
            <w:r w:rsidRPr="00406256">
              <w:rPr>
                <w:rFonts w:eastAsia="Times New Roman" w:cs="Arial"/>
                <w:color w:val="auto"/>
                <w:sz w:val="20"/>
                <w:szCs w:val="20"/>
                <w:lang w:eastAsia="ru-RU"/>
              </w:rPr>
              <w:t>Остаток ОД</w:t>
            </w:r>
          </w:p>
        </w:tc>
        <w:tc>
          <w:tcPr>
            <w:tcW w:w="561" w:type="pct"/>
            <w:shd w:val="clear" w:color="auto" w:fill="auto"/>
            <w:noWrap/>
            <w:vAlign w:val="center"/>
            <w:hideMark/>
          </w:tcPr>
          <w:p w:rsidR="00406256" w:rsidRPr="00406256" w:rsidRDefault="00406256" w:rsidP="00406256">
            <w:pPr>
              <w:spacing w:after="0" w:line="240" w:lineRule="auto"/>
              <w:jc w:val="right"/>
              <w:rPr>
                <w:rFonts w:eastAsia="Times New Roman" w:cs="Arial"/>
                <w:color w:val="auto"/>
                <w:sz w:val="20"/>
                <w:szCs w:val="20"/>
                <w:lang w:eastAsia="ru-RU"/>
              </w:rPr>
            </w:pPr>
            <w:r w:rsidRPr="00406256">
              <w:rPr>
                <w:rFonts w:eastAsia="Times New Roman" w:cs="Arial"/>
                <w:color w:val="auto"/>
                <w:sz w:val="20"/>
                <w:szCs w:val="20"/>
                <w:lang w:eastAsia="ru-RU"/>
              </w:rPr>
              <w:t xml:space="preserve">0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222 122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183 492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144 862 </w:t>
            </w:r>
          </w:p>
        </w:tc>
        <w:tc>
          <w:tcPr>
            <w:tcW w:w="491"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106 232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67 602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28 972 </w:t>
            </w:r>
          </w:p>
        </w:tc>
        <w:tc>
          <w:tcPr>
            <w:tcW w:w="466" w:type="pct"/>
            <w:shd w:val="clear" w:color="auto" w:fill="auto"/>
            <w:noWrap/>
            <w:vAlign w:val="bottom"/>
            <w:hideMark/>
          </w:tcPr>
          <w:p w:rsidR="00406256" w:rsidRPr="00406256" w:rsidRDefault="00406256" w:rsidP="00406256">
            <w:pPr>
              <w:spacing w:after="0" w:line="240" w:lineRule="auto"/>
              <w:jc w:val="right"/>
              <w:rPr>
                <w:rFonts w:eastAsia="Times New Roman" w:cs="Arial"/>
                <w:bCs/>
                <w:color w:val="auto"/>
                <w:sz w:val="20"/>
                <w:szCs w:val="20"/>
                <w:lang w:eastAsia="ru-RU"/>
              </w:rPr>
            </w:pPr>
            <w:r w:rsidRPr="00406256">
              <w:rPr>
                <w:rFonts w:eastAsia="Times New Roman" w:cs="Arial"/>
                <w:bCs/>
                <w:color w:val="auto"/>
                <w:sz w:val="20"/>
                <w:szCs w:val="20"/>
                <w:lang w:eastAsia="ru-RU"/>
              </w:rPr>
              <w:t xml:space="preserve">0 </w:t>
            </w:r>
          </w:p>
        </w:tc>
      </w:tr>
    </w:tbl>
    <w:p w:rsidR="00406256" w:rsidRDefault="003135C1" w:rsidP="00406256">
      <w:r>
        <w:fldChar w:fldCharType="end"/>
      </w:r>
    </w:p>
    <w:p w:rsidR="00FE5403" w:rsidRPr="006F166A" w:rsidRDefault="00FE5403" w:rsidP="00846460">
      <w:pPr>
        <w:spacing w:after="0" w:line="360" w:lineRule="auto"/>
        <w:ind w:firstLine="284"/>
        <w:jc w:val="both"/>
        <w:rPr>
          <w:color w:val="auto"/>
        </w:rPr>
      </w:pPr>
      <w:r w:rsidRPr="006F166A">
        <w:rPr>
          <w:color w:val="auto"/>
        </w:rPr>
        <w:t>Кредит погашается в полном объеме в 2018, согласно принятым вначале допущениям.</w:t>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54" w:name="_Toc308297105"/>
      <w:r w:rsidRPr="006F166A">
        <w:rPr>
          <w:rFonts w:ascii="Arial" w:hAnsi="Arial" w:cs="Arial"/>
          <w:color w:val="auto"/>
          <w:sz w:val="32"/>
          <w:szCs w:val="32"/>
        </w:rPr>
        <w:lastRenderedPageBreak/>
        <w:t>11. Эффективность проекта</w:t>
      </w:r>
      <w:bookmarkEnd w:id="54"/>
    </w:p>
    <w:p w:rsidR="00CC041C" w:rsidRPr="00C84881" w:rsidRDefault="00122FE2" w:rsidP="00C84881">
      <w:pPr>
        <w:pStyle w:val="2"/>
        <w:spacing w:before="0" w:line="360" w:lineRule="auto"/>
        <w:ind w:firstLine="284"/>
        <w:jc w:val="both"/>
        <w:rPr>
          <w:rFonts w:ascii="Arial" w:hAnsi="Arial" w:cs="Arial"/>
          <w:color w:val="auto"/>
          <w:sz w:val="24"/>
          <w:szCs w:val="24"/>
        </w:rPr>
      </w:pPr>
      <w:bookmarkStart w:id="55" w:name="_Toc308297106"/>
      <w:r w:rsidRPr="006F166A">
        <w:rPr>
          <w:rFonts w:ascii="Arial" w:hAnsi="Arial" w:cs="Arial"/>
          <w:color w:val="auto"/>
          <w:sz w:val="24"/>
          <w:szCs w:val="24"/>
        </w:rPr>
        <w:t>11.1 Проекция Cash-flow</w:t>
      </w:r>
      <w:bookmarkEnd w:id="55"/>
      <w:r w:rsidRPr="006F166A">
        <w:rPr>
          <w:rFonts w:ascii="Arial" w:hAnsi="Arial" w:cs="Arial"/>
          <w:color w:val="auto"/>
          <w:sz w:val="24"/>
          <w:szCs w:val="24"/>
        </w:rPr>
        <w:t xml:space="preserve"> </w:t>
      </w:r>
    </w:p>
    <w:p w:rsidR="00CC041C" w:rsidRPr="00C84881" w:rsidRDefault="00CE7AD7" w:rsidP="00C84881">
      <w:pPr>
        <w:spacing w:after="0" w:line="360" w:lineRule="auto"/>
        <w:ind w:firstLine="284"/>
        <w:jc w:val="both"/>
        <w:rPr>
          <w:rFonts w:cs="Arial"/>
          <w:color w:val="auto"/>
        </w:rPr>
      </w:pPr>
      <w:r w:rsidRPr="006F166A">
        <w:rPr>
          <w:rFonts w:cs="Arial"/>
          <w:color w:val="auto"/>
        </w:rPr>
        <w:t xml:space="preserve">Проекция </w:t>
      </w:r>
      <w:r w:rsidRPr="006F166A">
        <w:rPr>
          <w:rFonts w:cs="Arial"/>
          <w:color w:val="auto"/>
          <w:lang w:val="en-US"/>
        </w:rPr>
        <w:t>Cash</w:t>
      </w:r>
      <w:r w:rsidRPr="006F166A">
        <w:rPr>
          <w:rFonts w:cs="Arial"/>
          <w:color w:val="auto"/>
        </w:rPr>
        <w:t>-</w:t>
      </w:r>
      <w:r w:rsidRPr="006F166A">
        <w:rPr>
          <w:rFonts w:cs="Arial"/>
          <w:color w:val="auto"/>
          <w:lang w:val="en-US"/>
        </w:rPr>
        <w:t>flow</w:t>
      </w:r>
      <w:r w:rsidRPr="006F166A">
        <w:rPr>
          <w:rFonts w:cs="Arial"/>
          <w:color w:val="auto"/>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bookmarkStart w:id="56" w:name="_Toc308297107"/>
    </w:p>
    <w:p w:rsidR="00CC041C" w:rsidRPr="00C84881" w:rsidRDefault="00122FE2" w:rsidP="00C84881">
      <w:pPr>
        <w:pStyle w:val="2"/>
        <w:spacing w:before="0" w:line="360" w:lineRule="auto"/>
        <w:ind w:firstLine="284"/>
        <w:jc w:val="both"/>
        <w:rPr>
          <w:rFonts w:ascii="Arial" w:hAnsi="Arial" w:cs="Arial"/>
          <w:color w:val="auto"/>
        </w:rPr>
      </w:pPr>
      <w:r w:rsidRPr="006F166A">
        <w:rPr>
          <w:rFonts w:ascii="Arial" w:hAnsi="Arial" w:cs="Arial"/>
          <w:color w:val="auto"/>
          <w:sz w:val="24"/>
        </w:rPr>
        <w:t>11.2 Расчет прибыли и убытков</w:t>
      </w:r>
      <w:bookmarkEnd w:id="56"/>
    </w:p>
    <w:p w:rsidR="00AD7041" w:rsidRPr="006F166A" w:rsidRDefault="00CE7AD7" w:rsidP="00B4242B">
      <w:pPr>
        <w:spacing w:after="0" w:line="360" w:lineRule="auto"/>
        <w:ind w:firstLine="284"/>
        <w:jc w:val="both"/>
        <w:rPr>
          <w:rFonts w:cs="Arial"/>
          <w:color w:val="auto"/>
        </w:rPr>
      </w:pPr>
      <w:r w:rsidRPr="006F166A">
        <w:rPr>
          <w:rFonts w:cs="Arial"/>
          <w:color w:val="auto"/>
        </w:rPr>
        <w:t>Расчет планируемой прибыли и убытков в развернутом виде показан в Приложении 2.</w:t>
      </w:r>
    </w:p>
    <w:p w:rsidR="00AD7041" w:rsidRPr="006F166A" w:rsidRDefault="00AD7041" w:rsidP="00B4242B">
      <w:pPr>
        <w:spacing w:after="0" w:line="360" w:lineRule="auto"/>
        <w:ind w:firstLine="284"/>
        <w:jc w:val="both"/>
        <w:rPr>
          <w:rFonts w:cs="Arial"/>
          <w:color w:val="auto"/>
        </w:rPr>
      </w:pPr>
    </w:p>
    <w:p w:rsidR="00177B2B" w:rsidRPr="00177B2B" w:rsidRDefault="00177B2B" w:rsidP="00177B2B">
      <w:pPr>
        <w:pStyle w:val="af0"/>
        <w:spacing w:after="0" w:line="360" w:lineRule="auto"/>
        <w:ind w:firstLine="284"/>
        <w:rPr>
          <w:bCs w:val="0"/>
          <w:color w:val="auto"/>
          <w:sz w:val="20"/>
          <w:szCs w:val="22"/>
        </w:rPr>
      </w:pPr>
      <w:bookmarkStart w:id="57" w:name="_Toc308648666"/>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16</w:t>
      </w:r>
      <w:r w:rsidR="003135C1" w:rsidRPr="00177B2B">
        <w:rPr>
          <w:bCs w:val="0"/>
          <w:color w:val="auto"/>
          <w:sz w:val="20"/>
          <w:szCs w:val="22"/>
        </w:rPr>
        <w:fldChar w:fldCharType="end"/>
      </w:r>
      <w:r w:rsidRPr="00177B2B">
        <w:rPr>
          <w:bCs w:val="0"/>
          <w:color w:val="auto"/>
          <w:sz w:val="20"/>
          <w:szCs w:val="22"/>
        </w:rPr>
        <w:t xml:space="preserve"> - </w:t>
      </w:r>
      <w:r w:rsidRPr="00D20A51">
        <w:rPr>
          <w:bCs w:val="0"/>
          <w:color w:val="auto"/>
          <w:sz w:val="20"/>
          <w:szCs w:val="22"/>
        </w:rPr>
        <w:t>Показатели рентабельности</w:t>
      </w:r>
      <w:bookmarkEnd w:id="57"/>
    </w:p>
    <w:tbl>
      <w:tblPr>
        <w:tblW w:w="7420" w:type="dxa"/>
        <w:tblInd w:w="93" w:type="dxa"/>
        <w:tblLook w:val="04A0"/>
      </w:tblPr>
      <w:tblGrid>
        <w:gridCol w:w="5640"/>
        <w:gridCol w:w="1780"/>
      </w:tblGrid>
      <w:tr w:rsidR="00F10F34" w:rsidRPr="00F10F34" w:rsidTr="00F10F34">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F34" w:rsidRPr="00F10F34" w:rsidRDefault="00F10F34" w:rsidP="00F10F34">
            <w:pPr>
              <w:spacing w:after="0" w:line="240" w:lineRule="auto"/>
              <w:rPr>
                <w:rFonts w:eastAsia="Times New Roman" w:cs="Arial"/>
                <w:color w:val="auto"/>
                <w:sz w:val="20"/>
                <w:szCs w:val="20"/>
                <w:lang w:eastAsia="ru-RU"/>
              </w:rPr>
            </w:pPr>
            <w:r w:rsidRPr="00F10F34">
              <w:rPr>
                <w:rFonts w:eastAsia="Times New Roman" w:cs="Arial"/>
                <w:color w:val="auto"/>
                <w:sz w:val="20"/>
                <w:szCs w:val="20"/>
                <w:lang w:eastAsia="ru-RU"/>
              </w:rPr>
              <w:t>Годовая прибыль (7 год), тыс.</w:t>
            </w:r>
            <w:r>
              <w:rPr>
                <w:rFonts w:eastAsia="Times New Roman" w:cs="Arial"/>
                <w:color w:val="auto"/>
                <w:sz w:val="20"/>
                <w:szCs w:val="20"/>
                <w:lang w:eastAsia="ru-RU"/>
              </w:rPr>
              <w:t xml:space="preserve"> </w:t>
            </w:r>
            <w:r w:rsidRPr="00F10F34">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10F34" w:rsidRPr="00F10F34" w:rsidRDefault="00B94D2C" w:rsidP="00AD21D4">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58</w:t>
            </w:r>
            <w:r w:rsidR="00D93B60">
              <w:rPr>
                <w:rFonts w:eastAsia="Times New Roman" w:cs="Arial"/>
                <w:color w:val="auto"/>
                <w:sz w:val="20"/>
                <w:szCs w:val="20"/>
                <w:lang w:eastAsia="ru-RU"/>
              </w:rPr>
              <w:t xml:space="preserve"> </w:t>
            </w:r>
            <w:r w:rsidR="00AD21D4">
              <w:rPr>
                <w:rFonts w:eastAsia="Times New Roman" w:cs="Arial"/>
                <w:color w:val="auto"/>
                <w:sz w:val="20"/>
                <w:szCs w:val="20"/>
                <w:lang w:eastAsia="ru-RU"/>
              </w:rPr>
              <w:t>320</w:t>
            </w:r>
          </w:p>
        </w:tc>
      </w:tr>
      <w:tr w:rsidR="00F10F34" w:rsidRPr="00F10F34" w:rsidTr="00F10F3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10F34" w:rsidRPr="00F10F34" w:rsidRDefault="00F10F34" w:rsidP="00F10F34">
            <w:pPr>
              <w:spacing w:after="0" w:line="240" w:lineRule="auto"/>
              <w:rPr>
                <w:rFonts w:eastAsia="Times New Roman" w:cs="Arial"/>
                <w:color w:val="auto"/>
                <w:sz w:val="20"/>
                <w:szCs w:val="20"/>
                <w:lang w:eastAsia="ru-RU"/>
              </w:rPr>
            </w:pPr>
            <w:r w:rsidRPr="00F10F34">
              <w:rPr>
                <w:rFonts w:eastAsia="Times New Roman" w:cs="Arial"/>
                <w:color w:val="auto"/>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F10F34" w:rsidRPr="00F10F34" w:rsidRDefault="00D93B60" w:rsidP="00F10F34">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w:t>
            </w:r>
            <w:r w:rsidR="00785EDC">
              <w:rPr>
                <w:rFonts w:eastAsia="Times New Roman" w:cs="Arial"/>
                <w:color w:val="auto"/>
                <w:sz w:val="20"/>
                <w:szCs w:val="20"/>
                <w:lang w:eastAsia="ru-RU"/>
              </w:rPr>
              <w:t>7</w:t>
            </w:r>
            <w:r w:rsidR="00F10F34" w:rsidRPr="00F10F34">
              <w:rPr>
                <w:rFonts w:eastAsia="Times New Roman" w:cs="Arial"/>
                <w:color w:val="auto"/>
                <w:sz w:val="20"/>
                <w:szCs w:val="20"/>
                <w:lang w:eastAsia="ru-RU"/>
              </w:rPr>
              <w:t>%</w:t>
            </w:r>
          </w:p>
        </w:tc>
      </w:tr>
    </w:tbl>
    <w:p w:rsidR="00CE7AD7" w:rsidRPr="006F166A" w:rsidRDefault="00CE7AD7" w:rsidP="00C84881">
      <w:pPr>
        <w:spacing w:after="0" w:line="360" w:lineRule="auto"/>
        <w:jc w:val="both"/>
        <w:rPr>
          <w:rFonts w:cs="Arial"/>
          <w:color w:val="auto"/>
        </w:rPr>
      </w:pPr>
    </w:p>
    <w:p w:rsidR="00122FE2" w:rsidRPr="006F166A" w:rsidRDefault="00122FE2" w:rsidP="00171693">
      <w:pPr>
        <w:pStyle w:val="2"/>
        <w:spacing w:before="0" w:line="360" w:lineRule="auto"/>
        <w:ind w:firstLine="284"/>
        <w:jc w:val="both"/>
        <w:rPr>
          <w:rFonts w:ascii="Arial" w:hAnsi="Arial" w:cs="Arial"/>
          <w:color w:val="auto"/>
        </w:rPr>
      </w:pPr>
      <w:bookmarkStart w:id="58" w:name="_Toc308297108"/>
      <w:r w:rsidRPr="006F166A">
        <w:rPr>
          <w:rFonts w:ascii="Arial" w:hAnsi="Arial" w:cs="Arial"/>
          <w:color w:val="auto"/>
          <w:sz w:val="24"/>
        </w:rPr>
        <w:t>11.3 Проекция баланса</w:t>
      </w:r>
      <w:bookmarkEnd w:id="58"/>
      <w:r w:rsidRPr="006F166A">
        <w:rPr>
          <w:rFonts w:ascii="Arial" w:hAnsi="Arial" w:cs="Arial"/>
          <w:color w:val="auto"/>
        </w:rPr>
        <w:t xml:space="preserve"> </w:t>
      </w:r>
    </w:p>
    <w:p w:rsidR="0019321F" w:rsidRPr="006F166A" w:rsidRDefault="00981755" w:rsidP="00171693">
      <w:pPr>
        <w:spacing w:after="0" w:line="360" w:lineRule="auto"/>
        <w:ind w:firstLine="284"/>
        <w:jc w:val="both"/>
        <w:rPr>
          <w:rFonts w:cs="Arial"/>
          <w:color w:val="auto"/>
        </w:rPr>
      </w:pPr>
      <w:r w:rsidRPr="006F166A">
        <w:rPr>
          <w:rFonts w:cs="Arial"/>
          <w:color w:val="auto"/>
        </w:rPr>
        <w:t>Коэффициенты балансового отчета в 2016 г. представлены в нижеследующей таблице.</w:t>
      </w:r>
    </w:p>
    <w:p w:rsidR="00AD7041" w:rsidRPr="006F166A" w:rsidRDefault="00AD7041" w:rsidP="00171693">
      <w:pPr>
        <w:spacing w:after="0" w:line="360" w:lineRule="auto"/>
        <w:ind w:firstLine="284"/>
        <w:jc w:val="both"/>
        <w:rPr>
          <w:rFonts w:cs="Arial"/>
          <w:color w:val="auto"/>
        </w:rPr>
      </w:pPr>
    </w:p>
    <w:p w:rsidR="00981755" w:rsidRDefault="00177B2B" w:rsidP="00177B2B">
      <w:pPr>
        <w:pStyle w:val="af0"/>
        <w:spacing w:after="0" w:line="360" w:lineRule="auto"/>
        <w:ind w:firstLine="284"/>
        <w:rPr>
          <w:bCs w:val="0"/>
          <w:color w:val="auto"/>
          <w:sz w:val="20"/>
          <w:szCs w:val="22"/>
        </w:rPr>
      </w:pPr>
      <w:bookmarkStart w:id="59" w:name="_Toc308648667"/>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17</w:t>
      </w:r>
      <w:r w:rsidR="003135C1" w:rsidRPr="00177B2B">
        <w:rPr>
          <w:bCs w:val="0"/>
          <w:color w:val="auto"/>
          <w:sz w:val="20"/>
          <w:szCs w:val="22"/>
        </w:rPr>
        <w:fldChar w:fldCharType="end"/>
      </w:r>
      <w:r w:rsidR="00AD7041" w:rsidRPr="00D05FFD">
        <w:rPr>
          <w:bCs w:val="0"/>
          <w:color w:val="auto"/>
          <w:sz w:val="20"/>
          <w:szCs w:val="22"/>
        </w:rPr>
        <w:t xml:space="preserve"> - Коэффициенты балансового отчета</w:t>
      </w:r>
      <w:bookmarkEnd w:id="59"/>
    </w:p>
    <w:tbl>
      <w:tblPr>
        <w:tblW w:w="7699" w:type="dxa"/>
        <w:tblInd w:w="93" w:type="dxa"/>
        <w:tblLook w:val="04A0"/>
      </w:tblPr>
      <w:tblGrid>
        <w:gridCol w:w="5919"/>
        <w:gridCol w:w="1780"/>
      </w:tblGrid>
      <w:tr w:rsidR="00A922A3" w:rsidRPr="00A922A3" w:rsidTr="00A922A3">
        <w:trPr>
          <w:trHeight w:val="255"/>
        </w:trPr>
        <w:tc>
          <w:tcPr>
            <w:tcW w:w="5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2A3" w:rsidRPr="00A922A3" w:rsidRDefault="00A922A3" w:rsidP="00A922A3">
            <w:pPr>
              <w:spacing w:after="0" w:line="240" w:lineRule="auto"/>
              <w:rPr>
                <w:rFonts w:eastAsia="Times New Roman" w:cs="Arial"/>
                <w:color w:val="auto"/>
                <w:sz w:val="20"/>
                <w:szCs w:val="20"/>
                <w:lang w:eastAsia="ru-RU"/>
              </w:rPr>
            </w:pPr>
            <w:r w:rsidRPr="00A922A3">
              <w:rPr>
                <w:rFonts w:eastAsia="Times New Roman" w:cs="Arial"/>
                <w:color w:val="auto"/>
                <w:sz w:val="20"/>
                <w:szCs w:val="20"/>
                <w:lang w:eastAsia="ru-RU"/>
              </w:rPr>
              <w:t>Текущая ликвидность</w:t>
            </w:r>
            <w:r w:rsidR="00D93B60">
              <w:rPr>
                <w:rFonts w:eastAsia="Times New Roman" w:cs="Arial"/>
                <w:color w:val="auto"/>
                <w:sz w:val="20"/>
                <w:szCs w:val="20"/>
                <w:lang w:eastAsia="ru-RU"/>
              </w:rPr>
              <w:t xml:space="preserve"> на 7 год проекта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922A3" w:rsidRPr="00A922A3" w:rsidRDefault="00A922A3" w:rsidP="00785EDC">
            <w:pPr>
              <w:spacing w:after="0" w:line="240" w:lineRule="auto"/>
              <w:jc w:val="right"/>
              <w:rPr>
                <w:rFonts w:eastAsia="Times New Roman" w:cs="Arial"/>
                <w:color w:val="auto"/>
                <w:sz w:val="20"/>
                <w:szCs w:val="20"/>
                <w:lang w:eastAsia="ru-RU"/>
              </w:rPr>
            </w:pPr>
            <w:r w:rsidRPr="00A922A3">
              <w:rPr>
                <w:rFonts w:eastAsia="Times New Roman" w:cs="Arial"/>
                <w:color w:val="auto"/>
                <w:sz w:val="20"/>
                <w:szCs w:val="20"/>
                <w:lang w:eastAsia="ru-RU"/>
              </w:rPr>
              <w:t>0,</w:t>
            </w:r>
            <w:r w:rsidR="00785EDC">
              <w:rPr>
                <w:rFonts w:eastAsia="Times New Roman" w:cs="Arial"/>
                <w:color w:val="auto"/>
                <w:sz w:val="20"/>
                <w:szCs w:val="20"/>
                <w:lang w:eastAsia="ru-RU"/>
              </w:rPr>
              <w:t>7</w:t>
            </w:r>
          </w:p>
        </w:tc>
      </w:tr>
      <w:tr w:rsidR="00A922A3" w:rsidRPr="00A922A3" w:rsidTr="00A922A3">
        <w:trPr>
          <w:trHeight w:val="255"/>
        </w:trPr>
        <w:tc>
          <w:tcPr>
            <w:tcW w:w="5919" w:type="dxa"/>
            <w:tcBorders>
              <w:top w:val="nil"/>
              <w:left w:val="single" w:sz="4" w:space="0" w:color="auto"/>
              <w:bottom w:val="single" w:sz="4" w:space="0" w:color="auto"/>
              <w:right w:val="single" w:sz="4" w:space="0" w:color="auto"/>
            </w:tcBorders>
            <w:shd w:val="clear" w:color="auto" w:fill="auto"/>
            <w:noWrap/>
            <w:vAlign w:val="center"/>
            <w:hideMark/>
          </w:tcPr>
          <w:p w:rsidR="00A922A3" w:rsidRPr="00A922A3" w:rsidRDefault="00A922A3" w:rsidP="00A922A3">
            <w:pPr>
              <w:spacing w:after="0" w:line="240" w:lineRule="auto"/>
              <w:rPr>
                <w:rFonts w:eastAsia="Times New Roman" w:cs="Arial"/>
                <w:color w:val="auto"/>
                <w:sz w:val="20"/>
                <w:szCs w:val="20"/>
                <w:lang w:eastAsia="ru-RU"/>
              </w:rPr>
            </w:pPr>
            <w:r w:rsidRPr="00A922A3">
              <w:rPr>
                <w:rFonts w:eastAsia="Times New Roman" w:cs="Arial"/>
                <w:color w:val="auto"/>
                <w:sz w:val="20"/>
                <w:szCs w:val="20"/>
                <w:lang w:eastAsia="ru-RU"/>
              </w:rPr>
              <w:t>Коэффициент покрытия обязательств собственным капиталом</w:t>
            </w:r>
            <w:r w:rsidR="00D93B60">
              <w:rPr>
                <w:rFonts w:eastAsia="Times New Roman" w:cs="Arial"/>
                <w:color w:val="auto"/>
                <w:sz w:val="20"/>
                <w:szCs w:val="20"/>
                <w:lang w:eastAsia="ru-RU"/>
              </w:rPr>
              <w:t xml:space="preserve"> на 5 год проекта</w:t>
            </w:r>
          </w:p>
        </w:tc>
        <w:tc>
          <w:tcPr>
            <w:tcW w:w="1780" w:type="dxa"/>
            <w:tcBorders>
              <w:top w:val="nil"/>
              <w:left w:val="nil"/>
              <w:bottom w:val="single" w:sz="4" w:space="0" w:color="auto"/>
              <w:right w:val="single" w:sz="4" w:space="0" w:color="auto"/>
            </w:tcBorders>
            <w:shd w:val="clear" w:color="auto" w:fill="auto"/>
            <w:noWrap/>
            <w:vAlign w:val="center"/>
            <w:hideMark/>
          </w:tcPr>
          <w:p w:rsidR="00A922A3" w:rsidRPr="00A922A3" w:rsidRDefault="00B94D2C" w:rsidP="00AD21D4">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3,</w:t>
            </w:r>
            <w:r w:rsidR="00AD21D4">
              <w:rPr>
                <w:rFonts w:eastAsia="Times New Roman" w:cs="Arial"/>
                <w:color w:val="auto"/>
                <w:sz w:val="20"/>
                <w:szCs w:val="20"/>
                <w:lang w:eastAsia="ru-RU"/>
              </w:rPr>
              <w:t>5</w:t>
            </w:r>
          </w:p>
        </w:tc>
      </w:tr>
    </w:tbl>
    <w:p w:rsidR="00884E01" w:rsidRDefault="00884E01" w:rsidP="00D93B60">
      <w:pPr>
        <w:spacing w:after="0" w:line="360" w:lineRule="auto"/>
        <w:ind w:firstLine="284"/>
        <w:jc w:val="both"/>
        <w:rPr>
          <w:rFonts w:cs="Arial"/>
          <w:color w:val="auto"/>
        </w:rPr>
      </w:pPr>
    </w:p>
    <w:p w:rsidR="00D93B60" w:rsidRPr="006F166A" w:rsidRDefault="00D93B60" w:rsidP="00D93B60">
      <w:pPr>
        <w:spacing w:after="0" w:line="360" w:lineRule="auto"/>
        <w:ind w:firstLine="284"/>
        <w:jc w:val="both"/>
        <w:rPr>
          <w:rFonts w:cs="Arial"/>
          <w:color w:val="auto"/>
        </w:rPr>
      </w:pPr>
      <w:r>
        <w:rPr>
          <w:rFonts w:cs="Arial"/>
          <w:color w:val="auto"/>
        </w:rPr>
        <w:t>Коэффициент покрытия обязательств собственным капиталом рассчитан на 5 год проекта, т.к. на 7 год проекта происходит полное погашение кредита.</w:t>
      </w:r>
    </w:p>
    <w:p w:rsidR="00171693" w:rsidRPr="00C84881" w:rsidRDefault="00122FE2" w:rsidP="00C84881">
      <w:pPr>
        <w:pStyle w:val="2"/>
        <w:spacing w:before="0" w:line="360" w:lineRule="auto"/>
        <w:ind w:firstLine="284"/>
        <w:jc w:val="both"/>
        <w:rPr>
          <w:rFonts w:ascii="Arial" w:hAnsi="Arial" w:cs="Arial"/>
          <w:color w:val="auto"/>
        </w:rPr>
      </w:pPr>
      <w:bookmarkStart w:id="60" w:name="_Toc308297109"/>
      <w:r w:rsidRPr="006F166A">
        <w:rPr>
          <w:rFonts w:ascii="Arial" w:hAnsi="Arial" w:cs="Arial"/>
          <w:color w:val="auto"/>
          <w:sz w:val="24"/>
        </w:rPr>
        <w:t>11.4 Финансовые индикаторы</w:t>
      </w:r>
      <w:bookmarkEnd w:id="60"/>
      <w:r w:rsidRPr="006F166A">
        <w:rPr>
          <w:rFonts w:ascii="Arial" w:hAnsi="Arial" w:cs="Arial"/>
          <w:color w:val="auto"/>
        </w:rPr>
        <w:t xml:space="preserve"> </w:t>
      </w:r>
    </w:p>
    <w:p w:rsidR="00884E01" w:rsidRPr="006F166A" w:rsidRDefault="00884E01" w:rsidP="00884E01">
      <w:pPr>
        <w:spacing w:after="0" w:line="360" w:lineRule="auto"/>
        <w:ind w:firstLine="284"/>
        <w:jc w:val="both"/>
        <w:rPr>
          <w:rFonts w:cs="Arial"/>
          <w:color w:val="auto"/>
        </w:rPr>
      </w:pPr>
      <w:r w:rsidRPr="006F166A">
        <w:rPr>
          <w:rFonts w:cs="Arial"/>
          <w:color w:val="auto"/>
        </w:rPr>
        <w:t>Чистый дисконтированный доход инвестированного капитала при ставк</w:t>
      </w:r>
      <w:r w:rsidR="0060125F" w:rsidRPr="006F166A">
        <w:rPr>
          <w:rFonts w:cs="Arial"/>
          <w:color w:val="auto"/>
        </w:rPr>
        <w:t>е</w:t>
      </w:r>
      <w:r w:rsidRPr="006F166A">
        <w:rPr>
          <w:rFonts w:cs="Arial"/>
          <w:color w:val="auto"/>
        </w:rPr>
        <w:t xml:space="preserve"> дисконтировании </w:t>
      </w:r>
      <w:r w:rsidR="00785EDC">
        <w:rPr>
          <w:rFonts w:cs="Arial"/>
          <w:color w:val="auto"/>
        </w:rPr>
        <w:t>1</w:t>
      </w:r>
      <w:r w:rsidRPr="006F166A">
        <w:rPr>
          <w:rFonts w:cs="Arial"/>
          <w:color w:val="auto"/>
        </w:rPr>
        <w:t xml:space="preserve">3% составил </w:t>
      </w:r>
      <w:r w:rsidR="00B94D2C">
        <w:rPr>
          <w:rFonts w:cs="Arial"/>
          <w:color w:val="auto"/>
        </w:rPr>
        <w:t>1</w:t>
      </w:r>
      <w:r w:rsidR="00AD21D4">
        <w:rPr>
          <w:rFonts w:cs="Arial"/>
          <w:color w:val="auto"/>
        </w:rPr>
        <w:t>27</w:t>
      </w:r>
      <w:r w:rsidR="00B94D2C">
        <w:rPr>
          <w:rFonts w:cs="Arial"/>
          <w:color w:val="auto"/>
        </w:rPr>
        <w:t> </w:t>
      </w:r>
      <w:r w:rsidR="00AD21D4">
        <w:rPr>
          <w:rFonts w:cs="Arial"/>
          <w:color w:val="auto"/>
        </w:rPr>
        <w:t>989</w:t>
      </w:r>
      <w:r w:rsidRPr="006F166A">
        <w:rPr>
          <w:rFonts w:cs="Arial"/>
          <w:color w:val="auto"/>
        </w:rPr>
        <w:t xml:space="preserve"> тыс.</w:t>
      </w:r>
      <w:r w:rsidR="00171693" w:rsidRPr="006F166A">
        <w:rPr>
          <w:rFonts w:cs="Arial"/>
          <w:color w:val="auto"/>
        </w:rPr>
        <w:t xml:space="preserve"> </w:t>
      </w:r>
      <w:r w:rsidRPr="006F166A">
        <w:rPr>
          <w:rFonts w:cs="Arial"/>
          <w:color w:val="auto"/>
        </w:rPr>
        <w:t>тг.</w:t>
      </w:r>
    </w:p>
    <w:p w:rsidR="00171693" w:rsidRPr="006F166A" w:rsidRDefault="00171693" w:rsidP="00171693">
      <w:pPr>
        <w:pStyle w:val="af0"/>
        <w:spacing w:after="0" w:line="360" w:lineRule="auto"/>
        <w:ind w:firstLine="284"/>
        <w:rPr>
          <w:bCs w:val="0"/>
          <w:color w:val="auto"/>
          <w:sz w:val="20"/>
          <w:szCs w:val="22"/>
        </w:rPr>
      </w:pPr>
    </w:p>
    <w:p w:rsidR="00884E01" w:rsidRDefault="00177B2B" w:rsidP="00177B2B">
      <w:pPr>
        <w:pStyle w:val="af0"/>
        <w:spacing w:after="0" w:line="360" w:lineRule="auto"/>
        <w:ind w:firstLine="284"/>
        <w:rPr>
          <w:bCs w:val="0"/>
          <w:color w:val="auto"/>
          <w:sz w:val="20"/>
          <w:szCs w:val="22"/>
        </w:rPr>
      </w:pPr>
      <w:bookmarkStart w:id="61" w:name="_Toc308648668"/>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18</w:t>
      </w:r>
      <w:r w:rsidR="003135C1" w:rsidRPr="00177B2B">
        <w:rPr>
          <w:bCs w:val="0"/>
          <w:color w:val="auto"/>
          <w:sz w:val="20"/>
          <w:szCs w:val="22"/>
        </w:rPr>
        <w:fldChar w:fldCharType="end"/>
      </w:r>
      <w:r w:rsidR="00171693" w:rsidRPr="009F0118">
        <w:rPr>
          <w:bCs w:val="0"/>
          <w:color w:val="auto"/>
          <w:sz w:val="20"/>
          <w:szCs w:val="22"/>
        </w:rPr>
        <w:t xml:space="preserve"> - Финансовые показатели проекта</w:t>
      </w:r>
      <w:bookmarkEnd w:id="61"/>
    </w:p>
    <w:tbl>
      <w:tblPr>
        <w:tblW w:w="7420" w:type="dxa"/>
        <w:tblInd w:w="93" w:type="dxa"/>
        <w:tblLook w:val="04A0"/>
      </w:tblPr>
      <w:tblGrid>
        <w:gridCol w:w="5640"/>
        <w:gridCol w:w="1780"/>
      </w:tblGrid>
      <w:tr w:rsidR="00A922A3" w:rsidRPr="00B74F57" w:rsidTr="009C15E6">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2A3" w:rsidRPr="00B74F57" w:rsidRDefault="00A922A3" w:rsidP="009C15E6">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922A3" w:rsidRPr="00B74F57" w:rsidRDefault="00B94D2C" w:rsidP="00AD21D4">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w:t>
            </w:r>
            <w:r w:rsidR="00AD21D4">
              <w:rPr>
                <w:rFonts w:eastAsia="Times New Roman" w:cs="Arial"/>
                <w:color w:val="auto"/>
                <w:sz w:val="20"/>
                <w:szCs w:val="20"/>
                <w:lang w:eastAsia="ru-RU"/>
              </w:rPr>
              <w:t>4</w:t>
            </w:r>
            <w:r w:rsidR="00A922A3" w:rsidRPr="00B74F57">
              <w:rPr>
                <w:rFonts w:eastAsia="Times New Roman" w:cs="Arial"/>
                <w:color w:val="auto"/>
                <w:sz w:val="20"/>
                <w:szCs w:val="20"/>
                <w:lang w:eastAsia="ru-RU"/>
              </w:rPr>
              <w:t>%</w:t>
            </w:r>
          </w:p>
        </w:tc>
      </w:tr>
      <w:tr w:rsidR="00A922A3" w:rsidRPr="00B74F57" w:rsidTr="009C15E6">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A922A3" w:rsidRPr="00B74F57" w:rsidRDefault="00A922A3" w:rsidP="009C15E6">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Чистая текущая стоимость (NPV), тыс.</w:t>
            </w:r>
            <w:r>
              <w:rPr>
                <w:rFonts w:eastAsia="Times New Roman" w:cs="Arial"/>
                <w:color w:val="auto"/>
                <w:sz w:val="20"/>
                <w:szCs w:val="20"/>
                <w:lang w:eastAsia="ru-RU"/>
              </w:rPr>
              <w:t xml:space="preserve"> </w:t>
            </w:r>
            <w:r w:rsidRPr="00B74F57">
              <w:rPr>
                <w:rFonts w:eastAsia="Times New Roman" w:cs="Arial"/>
                <w:color w:val="auto"/>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A922A3" w:rsidRPr="00B74F57" w:rsidRDefault="00AD21D4" w:rsidP="00785EDC">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127 989</w:t>
            </w:r>
          </w:p>
        </w:tc>
      </w:tr>
      <w:tr w:rsidR="00A922A3" w:rsidRPr="00B74F57" w:rsidTr="009C15E6">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A922A3" w:rsidRPr="00B74F57" w:rsidRDefault="00A922A3" w:rsidP="009C15E6">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A922A3" w:rsidRPr="00B74F57" w:rsidRDefault="00B94D2C" w:rsidP="00AD21D4">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4,</w:t>
            </w:r>
            <w:r w:rsidR="00AD21D4">
              <w:rPr>
                <w:rFonts w:eastAsia="Times New Roman" w:cs="Arial"/>
                <w:color w:val="auto"/>
                <w:sz w:val="20"/>
                <w:szCs w:val="20"/>
                <w:lang w:eastAsia="ru-RU"/>
              </w:rPr>
              <w:t>2</w:t>
            </w:r>
          </w:p>
        </w:tc>
      </w:tr>
      <w:tr w:rsidR="00A922A3" w:rsidRPr="00B74F57" w:rsidTr="009C15E6">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A922A3" w:rsidRPr="00B74F57" w:rsidRDefault="00A922A3" w:rsidP="009C15E6">
            <w:pPr>
              <w:spacing w:after="0" w:line="240" w:lineRule="auto"/>
              <w:rPr>
                <w:rFonts w:eastAsia="Times New Roman" w:cs="Arial"/>
                <w:color w:val="auto"/>
                <w:sz w:val="20"/>
                <w:szCs w:val="20"/>
                <w:lang w:eastAsia="ru-RU"/>
              </w:rPr>
            </w:pPr>
            <w:r w:rsidRPr="00B74F57">
              <w:rPr>
                <w:rFonts w:eastAsia="Times New Roman" w:cs="Arial"/>
                <w:color w:val="auto"/>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A922A3" w:rsidRPr="00B74F57" w:rsidRDefault="00AD21D4" w:rsidP="009C15E6">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5,9</w:t>
            </w:r>
          </w:p>
        </w:tc>
      </w:tr>
    </w:tbl>
    <w:p w:rsidR="00A922A3" w:rsidRDefault="00A922A3" w:rsidP="00A922A3"/>
    <w:p w:rsidR="00A922A3" w:rsidRPr="00A922A3" w:rsidRDefault="00A922A3" w:rsidP="00A922A3"/>
    <w:p w:rsidR="00AA3DAD" w:rsidRDefault="00AA3DAD" w:rsidP="00AA3DAD"/>
    <w:p w:rsidR="00AA3DAD" w:rsidRPr="00AA3DAD" w:rsidRDefault="00AA3DAD" w:rsidP="00AA3DAD"/>
    <w:p w:rsidR="00171693" w:rsidRPr="006F166A" w:rsidRDefault="00171693" w:rsidP="009F0118">
      <w:pPr>
        <w:pStyle w:val="af0"/>
        <w:spacing w:after="0" w:line="360" w:lineRule="auto"/>
        <w:rPr>
          <w:bCs w:val="0"/>
          <w:color w:val="auto"/>
          <w:sz w:val="20"/>
          <w:szCs w:val="22"/>
        </w:rPr>
      </w:pPr>
    </w:p>
    <w:p w:rsidR="00C84881" w:rsidRDefault="00C84881" w:rsidP="009F0118">
      <w:pPr>
        <w:pStyle w:val="af0"/>
        <w:spacing w:after="0" w:line="360" w:lineRule="auto"/>
        <w:ind w:firstLine="284"/>
        <w:rPr>
          <w:bCs w:val="0"/>
          <w:color w:val="auto"/>
          <w:sz w:val="20"/>
          <w:szCs w:val="22"/>
        </w:rPr>
      </w:pPr>
    </w:p>
    <w:p w:rsidR="00C84881" w:rsidRDefault="00C84881" w:rsidP="009F0118">
      <w:pPr>
        <w:pStyle w:val="af0"/>
        <w:spacing w:after="0" w:line="360" w:lineRule="auto"/>
        <w:ind w:firstLine="284"/>
        <w:rPr>
          <w:bCs w:val="0"/>
          <w:color w:val="auto"/>
          <w:sz w:val="20"/>
          <w:szCs w:val="22"/>
        </w:rPr>
      </w:pPr>
    </w:p>
    <w:p w:rsidR="009F0118" w:rsidRDefault="00177B2B" w:rsidP="00177B2B">
      <w:pPr>
        <w:pStyle w:val="af0"/>
        <w:spacing w:after="0" w:line="360" w:lineRule="auto"/>
        <w:ind w:firstLine="284"/>
        <w:rPr>
          <w:bCs w:val="0"/>
          <w:color w:val="auto"/>
          <w:sz w:val="20"/>
          <w:szCs w:val="22"/>
        </w:rPr>
      </w:pPr>
      <w:bookmarkStart w:id="62" w:name="_Toc308648669"/>
      <w:r w:rsidRPr="00177B2B">
        <w:rPr>
          <w:bCs w:val="0"/>
          <w:color w:val="auto"/>
          <w:sz w:val="20"/>
          <w:szCs w:val="22"/>
        </w:rPr>
        <w:lastRenderedPageBreak/>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19</w:t>
      </w:r>
      <w:r w:rsidR="003135C1" w:rsidRPr="00177B2B">
        <w:rPr>
          <w:bCs w:val="0"/>
          <w:color w:val="auto"/>
          <w:sz w:val="20"/>
          <w:szCs w:val="22"/>
        </w:rPr>
        <w:fldChar w:fldCharType="end"/>
      </w:r>
      <w:r w:rsidR="00171693" w:rsidRPr="009F0118">
        <w:rPr>
          <w:bCs w:val="0"/>
          <w:color w:val="auto"/>
          <w:sz w:val="20"/>
          <w:szCs w:val="22"/>
        </w:rPr>
        <w:t xml:space="preserve"> - Анализ безубыточности проекта</w:t>
      </w:r>
      <w:bookmarkEnd w:id="62"/>
      <w:r w:rsidR="00F03929">
        <w:rPr>
          <w:bCs w:val="0"/>
          <w:color w:val="auto"/>
          <w:sz w:val="20"/>
          <w:szCs w:val="22"/>
        </w:rPr>
        <w:t>, тыс.тг.</w:t>
      </w:r>
    </w:p>
    <w:tbl>
      <w:tblPr>
        <w:tblW w:w="5166" w:type="pct"/>
        <w:tblLook w:val="04A0"/>
      </w:tblPr>
      <w:tblGrid>
        <w:gridCol w:w="3088"/>
        <w:gridCol w:w="972"/>
        <w:gridCol w:w="972"/>
        <w:gridCol w:w="972"/>
        <w:gridCol w:w="972"/>
        <w:gridCol w:w="971"/>
        <w:gridCol w:w="971"/>
        <w:gridCol w:w="971"/>
      </w:tblGrid>
      <w:tr w:rsidR="00AD21D4" w:rsidRPr="00AD21D4" w:rsidTr="00AD21D4">
        <w:trPr>
          <w:trHeight w:val="255"/>
        </w:trPr>
        <w:tc>
          <w:tcPr>
            <w:tcW w:w="1560"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rPr>
                <w:rFonts w:eastAsia="Times New Roman" w:cs="Arial"/>
                <w:b/>
                <w:bCs/>
                <w:color w:val="auto"/>
                <w:sz w:val="20"/>
                <w:szCs w:val="20"/>
                <w:lang w:eastAsia="ru-RU"/>
              </w:rPr>
            </w:pPr>
            <w:r w:rsidRPr="00AD21D4">
              <w:rPr>
                <w:rFonts w:eastAsia="Times New Roman" w:cs="Arial"/>
                <w:b/>
                <w:bCs/>
                <w:color w:val="auto"/>
                <w:sz w:val="20"/>
                <w:szCs w:val="20"/>
                <w:lang w:eastAsia="ru-RU"/>
              </w:rPr>
              <w:t>Период</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2012</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2013</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2014</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2015</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2016</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2017</w:t>
            </w:r>
          </w:p>
        </w:tc>
        <w:tc>
          <w:tcPr>
            <w:tcW w:w="491" w:type="pct"/>
            <w:tcBorders>
              <w:top w:val="single" w:sz="4" w:space="0" w:color="auto"/>
              <w:left w:val="nil"/>
              <w:bottom w:val="single" w:sz="4" w:space="0" w:color="auto"/>
              <w:right w:val="single" w:sz="4" w:space="0" w:color="auto"/>
            </w:tcBorders>
            <w:shd w:val="clear" w:color="000000" w:fill="DBE5F1"/>
            <w:noWrap/>
            <w:vAlign w:val="bottom"/>
            <w:hideMark/>
          </w:tcPr>
          <w:p w:rsidR="00AD21D4" w:rsidRPr="00AD21D4" w:rsidRDefault="00AD21D4" w:rsidP="00AD21D4">
            <w:pPr>
              <w:spacing w:after="0" w:line="240" w:lineRule="auto"/>
              <w:jc w:val="center"/>
              <w:rPr>
                <w:rFonts w:eastAsia="Times New Roman" w:cs="Arial"/>
                <w:b/>
                <w:bCs/>
                <w:color w:val="auto"/>
                <w:sz w:val="20"/>
                <w:szCs w:val="20"/>
                <w:lang w:eastAsia="ru-RU"/>
              </w:rPr>
            </w:pPr>
            <w:r w:rsidRPr="00AD21D4">
              <w:rPr>
                <w:rFonts w:eastAsia="Times New Roman" w:cs="Arial"/>
                <w:b/>
                <w:bCs/>
                <w:color w:val="auto"/>
                <w:sz w:val="20"/>
                <w:szCs w:val="20"/>
                <w:lang w:eastAsia="ru-RU"/>
              </w:rPr>
              <w:t>2018</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Доход от реализации услуг</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47 633</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84 308</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168 933</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168 933</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168 933</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168 933</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168 933</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Балансовая прибыль</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-18 500</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-35 106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54 215</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58 910</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63 606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68 302</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72 901</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Полная себестоимость услуг</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66 133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119 414</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114 718</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110 023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105 327</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100 632</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96 033</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Постоянные издержки</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41 997</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75 793</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71 098</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66 402</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61 707</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57 011</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52 412</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Переменные издержки</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24 136</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43 621</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43 621</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43 621</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43 621</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43 621</w:t>
            </w:r>
          </w:p>
        </w:tc>
        <w:tc>
          <w:tcPr>
            <w:tcW w:w="491" w:type="pct"/>
            <w:tcBorders>
              <w:top w:val="nil"/>
              <w:left w:val="nil"/>
              <w:bottom w:val="single" w:sz="4" w:space="0" w:color="auto"/>
              <w:right w:val="single" w:sz="4" w:space="0" w:color="auto"/>
            </w:tcBorders>
            <w:shd w:val="clear" w:color="auto" w:fill="auto"/>
            <w:noWrap/>
            <w:vAlign w:val="bottom"/>
            <w:hideMark/>
          </w:tcPr>
          <w:p w:rsidR="00AD21D4" w:rsidRPr="00AD21D4" w:rsidRDefault="00AD21D4" w:rsidP="00AD21D4">
            <w:pPr>
              <w:spacing w:after="0" w:line="240" w:lineRule="auto"/>
              <w:jc w:val="right"/>
              <w:rPr>
                <w:rFonts w:eastAsia="Times New Roman" w:cs="Arial"/>
                <w:color w:val="auto"/>
                <w:sz w:val="20"/>
                <w:szCs w:val="20"/>
                <w:lang w:eastAsia="ru-RU"/>
              </w:rPr>
            </w:pPr>
            <w:r w:rsidRPr="00AD21D4">
              <w:rPr>
                <w:rFonts w:eastAsia="Times New Roman" w:cs="Arial"/>
                <w:color w:val="auto"/>
                <w:sz w:val="20"/>
                <w:szCs w:val="20"/>
                <w:lang w:eastAsia="ru-RU"/>
              </w:rPr>
              <w:t>43 621</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Сумма предельного дохода</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23 497</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40 688</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125 313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125 313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125 313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125 313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125 313</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Доля предельного дохода в выручке</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0,493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0,483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0,742</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0,742</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0,742</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0,742</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0,742</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Предел безубыточности</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85 137</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157 050</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95 846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89 516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83 186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76 856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70 656</w:t>
            </w:r>
          </w:p>
        </w:tc>
      </w:tr>
      <w:tr w:rsidR="00AD21D4" w:rsidRPr="00AD21D4" w:rsidTr="00AD21D4">
        <w:trPr>
          <w:trHeight w:val="510"/>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b/>
                <w:bCs/>
                <w:color w:val="000000"/>
                <w:sz w:val="20"/>
                <w:szCs w:val="20"/>
                <w:lang w:eastAsia="ru-RU"/>
              </w:rPr>
            </w:pPr>
            <w:r w:rsidRPr="00AD21D4">
              <w:rPr>
                <w:rFonts w:eastAsia="Times New Roman" w:cs="Arial"/>
                <w:b/>
                <w:bCs/>
                <w:color w:val="000000"/>
                <w:sz w:val="20"/>
                <w:szCs w:val="20"/>
                <w:lang w:eastAsia="ru-RU"/>
              </w:rPr>
              <w:t>Запас финансовой устойчивости предприятия (%)</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-79%</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-86%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43%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47%</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51%</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55%</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b/>
                <w:bCs/>
                <w:color w:val="000000"/>
                <w:sz w:val="20"/>
                <w:szCs w:val="20"/>
                <w:lang w:eastAsia="ru-RU"/>
              </w:rPr>
            </w:pPr>
            <w:r w:rsidRPr="00AD21D4">
              <w:rPr>
                <w:rFonts w:eastAsia="Times New Roman" w:cs="Arial"/>
                <w:b/>
                <w:bCs/>
                <w:color w:val="000000"/>
                <w:sz w:val="20"/>
                <w:szCs w:val="20"/>
                <w:lang w:eastAsia="ru-RU"/>
              </w:rPr>
              <w:t>58%</w:t>
            </w:r>
          </w:p>
        </w:tc>
      </w:tr>
      <w:tr w:rsidR="00AD21D4" w:rsidRPr="00AD21D4" w:rsidTr="00AD21D4">
        <w:trPr>
          <w:trHeight w:val="255"/>
        </w:trPr>
        <w:tc>
          <w:tcPr>
            <w:tcW w:w="1560" w:type="pct"/>
            <w:tcBorders>
              <w:top w:val="nil"/>
              <w:left w:val="single" w:sz="4" w:space="0" w:color="auto"/>
              <w:bottom w:val="single" w:sz="4" w:space="0" w:color="auto"/>
              <w:right w:val="single" w:sz="4" w:space="0" w:color="auto"/>
            </w:tcBorders>
            <w:shd w:val="clear" w:color="auto" w:fill="auto"/>
            <w:hideMark/>
          </w:tcPr>
          <w:p w:rsidR="00AD21D4" w:rsidRPr="00AD21D4" w:rsidRDefault="00AD21D4" w:rsidP="00AD21D4">
            <w:pPr>
              <w:spacing w:after="0" w:line="240" w:lineRule="auto"/>
              <w:jc w:val="both"/>
              <w:rPr>
                <w:rFonts w:eastAsia="Times New Roman" w:cs="Arial"/>
                <w:color w:val="000000"/>
                <w:sz w:val="20"/>
                <w:szCs w:val="20"/>
                <w:lang w:eastAsia="ru-RU"/>
              </w:rPr>
            </w:pPr>
            <w:r w:rsidRPr="00AD21D4">
              <w:rPr>
                <w:rFonts w:eastAsia="Times New Roman" w:cs="Arial"/>
                <w:color w:val="000000"/>
                <w:sz w:val="20"/>
                <w:szCs w:val="20"/>
                <w:lang w:eastAsia="ru-RU"/>
              </w:rPr>
              <w:t>Безубыточность</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179%</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186%</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57%</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53%</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49%</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45%</w:t>
            </w:r>
          </w:p>
        </w:tc>
        <w:tc>
          <w:tcPr>
            <w:tcW w:w="491" w:type="pct"/>
            <w:tcBorders>
              <w:top w:val="nil"/>
              <w:left w:val="nil"/>
              <w:bottom w:val="single" w:sz="4" w:space="0" w:color="auto"/>
              <w:right w:val="single" w:sz="4" w:space="0" w:color="auto"/>
            </w:tcBorders>
            <w:shd w:val="clear" w:color="auto" w:fill="auto"/>
            <w:hideMark/>
          </w:tcPr>
          <w:p w:rsidR="00AD21D4" w:rsidRPr="00AD21D4" w:rsidRDefault="00AD21D4" w:rsidP="00AD21D4">
            <w:pPr>
              <w:spacing w:after="0" w:line="240" w:lineRule="auto"/>
              <w:jc w:val="right"/>
              <w:rPr>
                <w:rFonts w:eastAsia="Times New Roman" w:cs="Arial"/>
                <w:color w:val="000000"/>
                <w:sz w:val="20"/>
                <w:szCs w:val="20"/>
                <w:lang w:eastAsia="ru-RU"/>
              </w:rPr>
            </w:pPr>
            <w:r w:rsidRPr="00AD21D4">
              <w:rPr>
                <w:rFonts w:eastAsia="Times New Roman" w:cs="Arial"/>
                <w:color w:val="000000"/>
                <w:sz w:val="20"/>
                <w:szCs w:val="20"/>
                <w:lang w:eastAsia="ru-RU"/>
              </w:rPr>
              <w:t>42%</w:t>
            </w:r>
          </w:p>
        </w:tc>
      </w:tr>
    </w:tbl>
    <w:p w:rsidR="0060125F" w:rsidRPr="006F166A" w:rsidRDefault="0060125F" w:rsidP="002A3867">
      <w:pPr>
        <w:spacing w:after="0" w:line="360" w:lineRule="auto"/>
        <w:jc w:val="both"/>
        <w:rPr>
          <w:rFonts w:cs="Arial"/>
          <w:color w:val="auto"/>
        </w:rPr>
      </w:pPr>
    </w:p>
    <w:p w:rsidR="00A31515" w:rsidRPr="006F166A" w:rsidRDefault="00A31515" w:rsidP="00881EC3">
      <w:pPr>
        <w:spacing w:after="0" w:line="360" w:lineRule="auto"/>
        <w:ind w:firstLine="284"/>
        <w:jc w:val="both"/>
        <w:rPr>
          <w:rFonts w:cs="Arial"/>
          <w:color w:val="auto"/>
        </w:rPr>
      </w:pPr>
      <w:r w:rsidRPr="006F166A">
        <w:rPr>
          <w:rFonts w:cs="Arial"/>
          <w:color w:val="auto"/>
        </w:rPr>
        <w:t xml:space="preserve">Таблица показывает, что точкой безубыточности для предприятия является объем реализации в </w:t>
      </w:r>
      <w:r w:rsidR="00B94D2C">
        <w:rPr>
          <w:rFonts w:cs="Arial"/>
          <w:color w:val="auto"/>
        </w:rPr>
        <w:t xml:space="preserve">83 </w:t>
      </w:r>
      <w:r w:rsidR="00AD21D4">
        <w:rPr>
          <w:rFonts w:cs="Arial"/>
          <w:color w:val="auto"/>
        </w:rPr>
        <w:t>186</w:t>
      </w:r>
      <w:r w:rsidRPr="006F166A">
        <w:rPr>
          <w:rFonts w:cs="Arial"/>
          <w:color w:val="auto"/>
        </w:rPr>
        <w:t xml:space="preserve"> тыс. тенге в год (2016 год). </w:t>
      </w:r>
    </w:p>
    <w:p w:rsidR="00A31515" w:rsidRPr="006F166A" w:rsidRDefault="00A31515" w:rsidP="00881EC3">
      <w:pPr>
        <w:spacing w:after="0" w:line="360" w:lineRule="auto"/>
        <w:ind w:firstLine="284"/>
        <w:jc w:val="both"/>
        <w:rPr>
          <w:rFonts w:cs="Arial"/>
          <w:color w:val="auto"/>
        </w:rPr>
      </w:pPr>
      <w:r w:rsidRPr="006F166A">
        <w:rPr>
          <w:rFonts w:cs="Arial"/>
          <w:color w:val="auto"/>
        </w:rPr>
        <w:t>Запас фина</w:t>
      </w:r>
      <w:r w:rsidR="002628F9">
        <w:rPr>
          <w:rFonts w:cs="Arial"/>
          <w:color w:val="auto"/>
        </w:rPr>
        <w:t xml:space="preserve">нсовой устойчивости составляет </w:t>
      </w:r>
      <w:r w:rsidR="00B94D2C">
        <w:rPr>
          <w:rFonts w:cs="Arial"/>
          <w:color w:val="auto"/>
        </w:rPr>
        <w:t>43</w:t>
      </w:r>
      <w:r w:rsidRPr="006F166A">
        <w:rPr>
          <w:rFonts w:cs="Arial"/>
          <w:color w:val="auto"/>
        </w:rPr>
        <w:t xml:space="preserve"> % в 2013 году, в дальнейшем</w:t>
      </w:r>
      <w:r w:rsidR="002628F9">
        <w:rPr>
          <w:rFonts w:cs="Arial"/>
          <w:color w:val="auto"/>
        </w:rPr>
        <w:t xml:space="preserve"> данный показатель растет (до </w:t>
      </w:r>
      <w:r w:rsidR="00B94D2C">
        <w:rPr>
          <w:rFonts w:cs="Arial"/>
          <w:color w:val="auto"/>
        </w:rPr>
        <w:t>58</w:t>
      </w:r>
      <w:r w:rsidRPr="006F166A">
        <w:rPr>
          <w:rFonts w:cs="Arial"/>
          <w:color w:val="auto"/>
        </w:rPr>
        <w:t>%).</w:t>
      </w:r>
    </w:p>
    <w:p w:rsidR="00171693" w:rsidRPr="006F166A" w:rsidRDefault="00171693" w:rsidP="00881EC3">
      <w:pPr>
        <w:pStyle w:val="af0"/>
        <w:spacing w:after="0" w:line="360" w:lineRule="auto"/>
        <w:ind w:firstLine="284"/>
        <w:rPr>
          <w:bCs w:val="0"/>
          <w:color w:val="auto"/>
          <w:sz w:val="20"/>
          <w:szCs w:val="22"/>
        </w:rPr>
      </w:pPr>
    </w:p>
    <w:p w:rsidR="00A31515" w:rsidRDefault="00177B2B" w:rsidP="00177B2B">
      <w:pPr>
        <w:pStyle w:val="af0"/>
        <w:ind w:firstLine="284"/>
        <w:rPr>
          <w:bCs w:val="0"/>
          <w:color w:val="auto"/>
          <w:sz w:val="20"/>
          <w:szCs w:val="22"/>
        </w:rPr>
      </w:pPr>
      <w:bookmarkStart w:id="63" w:name="_Toc308648670"/>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Pr>
          <w:bCs w:val="0"/>
          <w:noProof/>
          <w:color w:val="auto"/>
          <w:sz w:val="20"/>
          <w:szCs w:val="22"/>
        </w:rPr>
        <w:t>20</w:t>
      </w:r>
      <w:r w:rsidR="003135C1" w:rsidRPr="00177B2B">
        <w:rPr>
          <w:bCs w:val="0"/>
          <w:color w:val="auto"/>
          <w:sz w:val="20"/>
          <w:szCs w:val="22"/>
        </w:rPr>
        <w:fldChar w:fldCharType="end"/>
      </w:r>
      <w:r w:rsidR="00171693" w:rsidRPr="002A3867">
        <w:rPr>
          <w:bCs w:val="0"/>
          <w:color w:val="auto"/>
          <w:sz w:val="20"/>
          <w:szCs w:val="22"/>
        </w:rPr>
        <w:t xml:space="preserve"> - Величина налоговых поступлений за период прогнозирования (7 лет)</w:t>
      </w:r>
      <w:bookmarkEnd w:id="63"/>
    </w:p>
    <w:tbl>
      <w:tblPr>
        <w:tblStyle w:val="af1"/>
        <w:tblW w:w="7420" w:type="dxa"/>
        <w:tblLook w:val="04A0"/>
      </w:tblPr>
      <w:tblGrid>
        <w:gridCol w:w="5640"/>
        <w:gridCol w:w="1780"/>
      </w:tblGrid>
      <w:tr w:rsidR="002628F9" w:rsidRPr="00D93B60" w:rsidTr="00B94D2C">
        <w:trPr>
          <w:trHeight w:val="255"/>
        </w:trPr>
        <w:tc>
          <w:tcPr>
            <w:tcW w:w="5640" w:type="dxa"/>
            <w:noWrap/>
            <w:hideMark/>
          </w:tcPr>
          <w:p w:rsidR="002628F9" w:rsidRPr="00D93B60" w:rsidRDefault="002628F9" w:rsidP="002628F9">
            <w:pPr>
              <w:rPr>
                <w:rFonts w:eastAsia="Times New Roman" w:cs="Arial"/>
                <w:color w:val="auto"/>
                <w:sz w:val="20"/>
                <w:szCs w:val="20"/>
                <w:lang w:eastAsia="ru-RU"/>
              </w:rPr>
            </w:pPr>
            <w:r w:rsidRPr="00D93B60">
              <w:rPr>
                <w:rFonts w:eastAsia="Times New Roman" w:cs="Arial"/>
                <w:color w:val="auto"/>
                <w:sz w:val="20"/>
                <w:szCs w:val="20"/>
                <w:lang w:eastAsia="ru-RU"/>
              </w:rPr>
              <w:t>Вид налога</w:t>
            </w:r>
          </w:p>
        </w:tc>
        <w:tc>
          <w:tcPr>
            <w:tcW w:w="1780" w:type="dxa"/>
            <w:noWrap/>
            <w:hideMark/>
          </w:tcPr>
          <w:p w:rsidR="002628F9" w:rsidRPr="00D93B60" w:rsidRDefault="002628F9" w:rsidP="002628F9">
            <w:pPr>
              <w:jc w:val="right"/>
              <w:rPr>
                <w:rFonts w:eastAsia="Times New Roman" w:cs="Arial"/>
                <w:color w:val="auto"/>
                <w:sz w:val="20"/>
                <w:szCs w:val="20"/>
                <w:lang w:eastAsia="ru-RU"/>
              </w:rPr>
            </w:pPr>
            <w:r w:rsidRPr="00D93B60">
              <w:rPr>
                <w:rFonts w:eastAsia="Times New Roman" w:cs="Arial"/>
                <w:color w:val="auto"/>
                <w:sz w:val="20"/>
                <w:szCs w:val="20"/>
                <w:lang w:eastAsia="ru-RU"/>
              </w:rPr>
              <w:t>Сумма, тыс.</w:t>
            </w:r>
            <w:r w:rsidR="00F5139A" w:rsidRPr="00D93B60">
              <w:rPr>
                <w:rFonts w:eastAsia="Times New Roman" w:cs="Arial"/>
                <w:color w:val="auto"/>
                <w:sz w:val="20"/>
                <w:szCs w:val="20"/>
                <w:lang w:eastAsia="ru-RU"/>
              </w:rPr>
              <w:t xml:space="preserve"> </w:t>
            </w:r>
            <w:r w:rsidRPr="00D93B60">
              <w:rPr>
                <w:rFonts w:eastAsia="Times New Roman" w:cs="Arial"/>
                <w:color w:val="auto"/>
                <w:sz w:val="20"/>
                <w:szCs w:val="20"/>
                <w:lang w:eastAsia="ru-RU"/>
              </w:rPr>
              <w:t>тг.</w:t>
            </w:r>
          </w:p>
        </w:tc>
      </w:tr>
      <w:tr w:rsidR="00AD21D4" w:rsidRPr="00D93B60" w:rsidTr="003660C7">
        <w:trPr>
          <w:trHeight w:val="255"/>
        </w:trPr>
        <w:tc>
          <w:tcPr>
            <w:tcW w:w="5640" w:type="dxa"/>
            <w:noWrap/>
            <w:hideMark/>
          </w:tcPr>
          <w:p w:rsidR="00AD21D4" w:rsidRPr="00D93B60" w:rsidRDefault="00AD21D4" w:rsidP="002628F9">
            <w:pPr>
              <w:rPr>
                <w:rFonts w:eastAsia="Times New Roman" w:cs="Arial"/>
                <w:color w:val="auto"/>
                <w:sz w:val="20"/>
                <w:szCs w:val="20"/>
                <w:lang w:eastAsia="ru-RU"/>
              </w:rPr>
            </w:pPr>
            <w:r w:rsidRPr="00D93B60">
              <w:rPr>
                <w:rFonts w:eastAsia="Times New Roman" w:cs="Arial"/>
                <w:color w:val="auto"/>
                <w:sz w:val="20"/>
                <w:szCs w:val="20"/>
                <w:lang w:eastAsia="ru-RU"/>
              </w:rPr>
              <w:t>НДС</w:t>
            </w:r>
          </w:p>
        </w:tc>
        <w:tc>
          <w:tcPr>
            <w:tcW w:w="1780" w:type="dxa"/>
            <w:noWrap/>
            <w:vAlign w:val="center"/>
            <w:hideMark/>
          </w:tcPr>
          <w:p w:rsidR="00AD21D4" w:rsidRDefault="00AD21D4">
            <w:pPr>
              <w:jc w:val="right"/>
              <w:rPr>
                <w:rFonts w:cs="Arial"/>
                <w:color w:val="000000"/>
                <w:sz w:val="20"/>
                <w:szCs w:val="20"/>
              </w:rPr>
            </w:pPr>
            <w:r>
              <w:rPr>
                <w:rFonts w:cs="Arial"/>
                <w:color w:val="000000"/>
                <w:sz w:val="20"/>
                <w:szCs w:val="20"/>
              </w:rPr>
              <w:t>49 449</w:t>
            </w:r>
          </w:p>
        </w:tc>
      </w:tr>
      <w:tr w:rsidR="00AD21D4" w:rsidRPr="00D93B60" w:rsidTr="003660C7">
        <w:trPr>
          <w:trHeight w:val="255"/>
        </w:trPr>
        <w:tc>
          <w:tcPr>
            <w:tcW w:w="5640" w:type="dxa"/>
            <w:noWrap/>
            <w:hideMark/>
          </w:tcPr>
          <w:p w:rsidR="00AD21D4" w:rsidRPr="00D93B60" w:rsidRDefault="00AD21D4" w:rsidP="002628F9">
            <w:pPr>
              <w:rPr>
                <w:rFonts w:eastAsia="Times New Roman" w:cs="Arial"/>
                <w:color w:val="auto"/>
                <w:sz w:val="20"/>
                <w:szCs w:val="20"/>
                <w:lang w:eastAsia="ru-RU"/>
              </w:rPr>
            </w:pPr>
            <w:r w:rsidRPr="00D93B60">
              <w:rPr>
                <w:rFonts w:eastAsia="Times New Roman" w:cs="Arial"/>
                <w:color w:val="auto"/>
                <w:sz w:val="20"/>
                <w:szCs w:val="20"/>
                <w:lang w:eastAsia="ru-RU"/>
              </w:rPr>
              <w:t>Налог на прибыль</w:t>
            </w:r>
          </w:p>
        </w:tc>
        <w:tc>
          <w:tcPr>
            <w:tcW w:w="1780" w:type="dxa"/>
            <w:noWrap/>
            <w:vAlign w:val="center"/>
            <w:hideMark/>
          </w:tcPr>
          <w:p w:rsidR="00AD21D4" w:rsidRDefault="00AD21D4">
            <w:pPr>
              <w:jc w:val="right"/>
              <w:rPr>
                <w:rFonts w:cs="Arial"/>
                <w:color w:val="000000"/>
                <w:sz w:val="20"/>
                <w:szCs w:val="20"/>
              </w:rPr>
            </w:pPr>
            <w:r>
              <w:rPr>
                <w:rFonts w:cs="Arial"/>
                <w:color w:val="000000"/>
                <w:sz w:val="20"/>
                <w:szCs w:val="20"/>
              </w:rPr>
              <w:t>52 866</w:t>
            </w:r>
          </w:p>
        </w:tc>
      </w:tr>
      <w:tr w:rsidR="00AD21D4" w:rsidRPr="00D93B60" w:rsidTr="003660C7">
        <w:trPr>
          <w:trHeight w:val="255"/>
        </w:trPr>
        <w:tc>
          <w:tcPr>
            <w:tcW w:w="5640" w:type="dxa"/>
            <w:noWrap/>
            <w:hideMark/>
          </w:tcPr>
          <w:p w:rsidR="00AD21D4" w:rsidRPr="00D93B60" w:rsidRDefault="00AD21D4" w:rsidP="002628F9">
            <w:pPr>
              <w:rPr>
                <w:rFonts w:eastAsia="Times New Roman" w:cs="Arial"/>
                <w:color w:val="auto"/>
                <w:sz w:val="20"/>
                <w:szCs w:val="20"/>
                <w:lang w:eastAsia="ru-RU"/>
              </w:rPr>
            </w:pPr>
            <w:r w:rsidRPr="00D93B60">
              <w:rPr>
                <w:rFonts w:eastAsia="Times New Roman" w:cs="Arial"/>
                <w:color w:val="auto"/>
                <w:sz w:val="20"/>
                <w:szCs w:val="20"/>
                <w:lang w:eastAsia="ru-RU"/>
              </w:rPr>
              <w:t>Налог на имущество и транспорт</w:t>
            </w:r>
          </w:p>
        </w:tc>
        <w:tc>
          <w:tcPr>
            <w:tcW w:w="1780" w:type="dxa"/>
            <w:noWrap/>
            <w:vAlign w:val="center"/>
            <w:hideMark/>
          </w:tcPr>
          <w:p w:rsidR="00AD21D4" w:rsidRDefault="00AD21D4">
            <w:pPr>
              <w:jc w:val="right"/>
              <w:rPr>
                <w:rFonts w:cs="Arial"/>
                <w:color w:val="000000"/>
                <w:sz w:val="20"/>
                <w:szCs w:val="20"/>
              </w:rPr>
            </w:pPr>
            <w:r>
              <w:rPr>
                <w:rFonts w:cs="Arial"/>
                <w:color w:val="000000"/>
                <w:sz w:val="20"/>
                <w:szCs w:val="20"/>
              </w:rPr>
              <w:t>7 075</w:t>
            </w:r>
          </w:p>
        </w:tc>
      </w:tr>
      <w:tr w:rsidR="00AD21D4" w:rsidRPr="00D93B60" w:rsidTr="003660C7">
        <w:trPr>
          <w:trHeight w:val="255"/>
        </w:trPr>
        <w:tc>
          <w:tcPr>
            <w:tcW w:w="5640" w:type="dxa"/>
            <w:noWrap/>
            <w:hideMark/>
          </w:tcPr>
          <w:p w:rsidR="00AD21D4" w:rsidRPr="00D93B60" w:rsidRDefault="00AD21D4" w:rsidP="002628F9">
            <w:pPr>
              <w:rPr>
                <w:rFonts w:eastAsia="Times New Roman" w:cs="Arial"/>
                <w:color w:val="auto"/>
                <w:sz w:val="20"/>
                <w:szCs w:val="20"/>
                <w:lang w:eastAsia="ru-RU"/>
              </w:rPr>
            </w:pPr>
            <w:r w:rsidRPr="00D93B60">
              <w:rPr>
                <w:rFonts w:eastAsia="Times New Roman" w:cs="Arial"/>
                <w:color w:val="auto"/>
                <w:sz w:val="20"/>
                <w:szCs w:val="20"/>
                <w:lang w:eastAsia="ru-RU"/>
              </w:rPr>
              <w:t>Налоги и обязательные платежи от ФОТ</w:t>
            </w:r>
          </w:p>
        </w:tc>
        <w:tc>
          <w:tcPr>
            <w:tcW w:w="1780" w:type="dxa"/>
            <w:noWrap/>
            <w:vAlign w:val="center"/>
            <w:hideMark/>
          </w:tcPr>
          <w:p w:rsidR="00AD21D4" w:rsidRDefault="00AD21D4">
            <w:pPr>
              <w:jc w:val="right"/>
              <w:rPr>
                <w:rFonts w:cs="Arial"/>
                <w:color w:val="000000"/>
                <w:sz w:val="20"/>
                <w:szCs w:val="20"/>
              </w:rPr>
            </w:pPr>
            <w:r>
              <w:rPr>
                <w:rFonts w:cs="Arial"/>
                <w:color w:val="000000"/>
                <w:sz w:val="20"/>
                <w:szCs w:val="20"/>
              </w:rPr>
              <w:t>40 833</w:t>
            </w:r>
          </w:p>
        </w:tc>
      </w:tr>
      <w:tr w:rsidR="00AD21D4" w:rsidRPr="00D93B60" w:rsidTr="003660C7">
        <w:trPr>
          <w:trHeight w:val="255"/>
        </w:trPr>
        <w:tc>
          <w:tcPr>
            <w:tcW w:w="5640" w:type="dxa"/>
            <w:noWrap/>
            <w:hideMark/>
          </w:tcPr>
          <w:p w:rsidR="00AD21D4" w:rsidRPr="00D93B60" w:rsidRDefault="00AD21D4" w:rsidP="002628F9">
            <w:pPr>
              <w:rPr>
                <w:rFonts w:eastAsia="Times New Roman" w:cs="Arial"/>
                <w:b/>
                <w:bCs/>
                <w:color w:val="auto"/>
                <w:sz w:val="20"/>
                <w:szCs w:val="20"/>
                <w:lang w:eastAsia="ru-RU"/>
              </w:rPr>
            </w:pPr>
            <w:r w:rsidRPr="00D93B60">
              <w:rPr>
                <w:rFonts w:eastAsia="Times New Roman" w:cs="Arial"/>
                <w:b/>
                <w:bCs/>
                <w:color w:val="auto"/>
                <w:sz w:val="20"/>
                <w:szCs w:val="20"/>
                <w:lang w:eastAsia="ru-RU"/>
              </w:rPr>
              <w:t>Итого</w:t>
            </w:r>
          </w:p>
        </w:tc>
        <w:tc>
          <w:tcPr>
            <w:tcW w:w="1780" w:type="dxa"/>
            <w:noWrap/>
            <w:vAlign w:val="center"/>
            <w:hideMark/>
          </w:tcPr>
          <w:p w:rsidR="00AD21D4" w:rsidRDefault="00AD21D4">
            <w:pPr>
              <w:jc w:val="right"/>
              <w:rPr>
                <w:rFonts w:cs="Arial"/>
                <w:b/>
                <w:bCs/>
                <w:color w:val="000000"/>
                <w:sz w:val="20"/>
                <w:szCs w:val="20"/>
              </w:rPr>
            </w:pPr>
            <w:r>
              <w:rPr>
                <w:rFonts w:cs="Arial"/>
                <w:b/>
                <w:bCs/>
                <w:color w:val="000000"/>
                <w:sz w:val="20"/>
                <w:szCs w:val="20"/>
              </w:rPr>
              <w:t>150 223</w:t>
            </w:r>
          </w:p>
        </w:tc>
      </w:tr>
    </w:tbl>
    <w:p w:rsidR="00A31515" w:rsidRPr="006F166A" w:rsidRDefault="00A31515" w:rsidP="002A3867">
      <w:pPr>
        <w:spacing w:after="0" w:line="360" w:lineRule="auto"/>
        <w:jc w:val="both"/>
        <w:rPr>
          <w:rFonts w:cs="Arial"/>
          <w:color w:val="auto"/>
        </w:rPr>
      </w:pPr>
    </w:p>
    <w:p w:rsidR="00A31515" w:rsidRPr="006F166A" w:rsidRDefault="00A31515" w:rsidP="00A31515">
      <w:pPr>
        <w:spacing w:after="0" w:line="360" w:lineRule="auto"/>
        <w:ind w:firstLine="284"/>
        <w:jc w:val="both"/>
        <w:rPr>
          <w:rFonts w:cs="Arial"/>
          <w:color w:val="auto"/>
        </w:rPr>
      </w:pPr>
      <w:r w:rsidRPr="006F166A">
        <w:rPr>
          <w:rFonts w:cs="Arial"/>
          <w:color w:val="auto"/>
        </w:rPr>
        <w:t>Величина налоговых поступлений в результате реализации дан</w:t>
      </w:r>
      <w:r w:rsidR="00DC300A">
        <w:rPr>
          <w:rFonts w:cs="Arial"/>
          <w:color w:val="auto"/>
        </w:rPr>
        <w:t xml:space="preserve">ного проекта составит </w:t>
      </w:r>
      <w:r w:rsidR="00B94D2C">
        <w:rPr>
          <w:rFonts w:cs="Arial"/>
          <w:color w:val="auto"/>
        </w:rPr>
        <w:t>1</w:t>
      </w:r>
      <w:r w:rsidR="00AD21D4">
        <w:rPr>
          <w:rFonts w:cs="Arial"/>
          <w:color w:val="auto"/>
        </w:rPr>
        <w:t>50</w:t>
      </w:r>
      <w:r w:rsidR="00DC300A">
        <w:rPr>
          <w:rFonts w:cs="Arial"/>
          <w:color w:val="auto"/>
        </w:rPr>
        <w:t xml:space="preserve"> </w:t>
      </w:r>
      <w:r w:rsidR="00AD21D4">
        <w:rPr>
          <w:rFonts w:cs="Arial"/>
          <w:color w:val="auto"/>
        </w:rPr>
        <w:t>223</w:t>
      </w:r>
      <w:r w:rsidR="00642A4C">
        <w:rPr>
          <w:rFonts w:cs="Arial"/>
          <w:color w:val="auto"/>
        </w:rPr>
        <w:t xml:space="preserve"> тыс. </w:t>
      </w:r>
      <w:r w:rsidRPr="006F166A">
        <w:rPr>
          <w:rFonts w:cs="Arial"/>
          <w:color w:val="auto"/>
        </w:rPr>
        <w:t>тг. за 7 лет.</w:t>
      </w:r>
    </w:p>
    <w:p w:rsidR="00C84881" w:rsidRDefault="00C84881" w:rsidP="00B4242B">
      <w:pPr>
        <w:spacing w:after="0" w:line="360" w:lineRule="auto"/>
        <w:jc w:val="both"/>
        <w:rPr>
          <w:rFonts w:cs="Arial"/>
          <w:color w:val="auto"/>
        </w:rPr>
      </w:pPr>
    </w:p>
    <w:p w:rsidR="00C84881" w:rsidRDefault="00C84881" w:rsidP="00B4242B">
      <w:pPr>
        <w:spacing w:after="0" w:line="360" w:lineRule="auto"/>
        <w:jc w:val="both"/>
        <w:rPr>
          <w:rFonts w:cs="Arial"/>
          <w:color w:val="auto"/>
        </w:rPr>
      </w:pPr>
    </w:p>
    <w:p w:rsidR="0019321F" w:rsidRPr="006F166A" w:rsidRDefault="0019321F" w:rsidP="00B4242B">
      <w:pPr>
        <w:spacing w:after="0" w:line="360" w:lineRule="auto"/>
        <w:jc w:val="both"/>
        <w:rPr>
          <w:rFonts w:eastAsiaTheme="majorEastAsia" w:cs="Arial"/>
          <w:b/>
          <w:bCs/>
          <w:color w:val="auto"/>
          <w:sz w:val="26"/>
          <w:szCs w:val="26"/>
        </w:rPr>
      </w:pPr>
      <w:r w:rsidRPr="006F166A">
        <w:rPr>
          <w:rFonts w:cs="Arial"/>
          <w:color w:val="auto"/>
        </w:rPr>
        <w:br w:type="page"/>
      </w:r>
    </w:p>
    <w:p w:rsidR="0019321F" w:rsidRPr="006F166A" w:rsidRDefault="00122FE2" w:rsidP="00B4242B">
      <w:pPr>
        <w:pStyle w:val="1"/>
        <w:spacing w:before="0" w:line="360" w:lineRule="auto"/>
        <w:ind w:firstLine="284"/>
        <w:jc w:val="both"/>
        <w:rPr>
          <w:rFonts w:ascii="Arial" w:hAnsi="Arial" w:cs="Arial"/>
          <w:color w:val="auto"/>
          <w:sz w:val="32"/>
          <w:szCs w:val="32"/>
        </w:rPr>
      </w:pPr>
      <w:bookmarkStart w:id="64" w:name="_Toc308297110"/>
      <w:r w:rsidRPr="006F166A">
        <w:rPr>
          <w:rFonts w:ascii="Arial" w:hAnsi="Arial" w:cs="Arial"/>
          <w:color w:val="auto"/>
          <w:sz w:val="32"/>
          <w:szCs w:val="32"/>
        </w:rPr>
        <w:lastRenderedPageBreak/>
        <w:t>12. Социально-экономическое и экологическое воздействие</w:t>
      </w:r>
      <w:bookmarkEnd w:id="64"/>
    </w:p>
    <w:p w:rsidR="00122FE2" w:rsidRPr="006F166A" w:rsidRDefault="00122FE2" w:rsidP="00881EC3">
      <w:pPr>
        <w:pStyle w:val="2"/>
        <w:spacing w:before="0" w:line="360" w:lineRule="auto"/>
        <w:ind w:firstLine="284"/>
        <w:jc w:val="both"/>
        <w:rPr>
          <w:rFonts w:ascii="Arial" w:hAnsi="Arial" w:cs="Arial"/>
          <w:color w:val="auto"/>
        </w:rPr>
      </w:pPr>
      <w:bookmarkStart w:id="65" w:name="_Toc308297111"/>
      <w:r w:rsidRPr="006F166A">
        <w:rPr>
          <w:rFonts w:ascii="Arial" w:hAnsi="Arial" w:cs="Arial"/>
          <w:color w:val="auto"/>
          <w:sz w:val="24"/>
        </w:rPr>
        <w:t>12.1 Социально-экономическое значение проекта</w:t>
      </w:r>
      <w:bookmarkEnd w:id="65"/>
      <w:r w:rsidRPr="006F166A">
        <w:rPr>
          <w:rFonts w:ascii="Arial" w:hAnsi="Arial" w:cs="Arial"/>
          <w:color w:val="auto"/>
        </w:rPr>
        <w:t xml:space="preserve"> </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bookmarkStart w:id="66" w:name="_Toc308297112"/>
      <w:r w:rsidRPr="00DC300A">
        <w:rPr>
          <w:rFonts w:ascii="Arial" w:eastAsiaTheme="minorHAnsi" w:hAnsi="Arial" w:cs="Arial"/>
          <w:b w:val="0"/>
          <w:bCs w:val="0"/>
          <w:color w:val="auto"/>
          <w:sz w:val="22"/>
          <w:szCs w:val="22"/>
        </w:rPr>
        <w:t>Данный регион располагает достаточными трудовыми ресурсами для реализации</w:t>
      </w:r>
      <w:r w:rsidR="00F5139A">
        <w:rPr>
          <w:rFonts w:ascii="Arial" w:eastAsiaTheme="minorHAnsi" w:hAnsi="Arial" w:cs="Arial"/>
          <w:b w:val="0"/>
          <w:bCs w:val="0"/>
          <w:color w:val="auto"/>
          <w:sz w:val="22"/>
          <w:szCs w:val="22"/>
        </w:rPr>
        <w:t xml:space="preserve"> данного проекта, в связи с чем</w:t>
      </w:r>
      <w:r w:rsidRPr="00DC300A">
        <w:rPr>
          <w:rFonts w:ascii="Arial" w:eastAsiaTheme="minorHAnsi" w:hAnsi="Arial" w:cs="Arial"/>
          <w:b w:val="0"/>
          <w:bCs w:val="0"/>
          <w:color w:val="auto"/>
          <w:sz w:val="22"/>
          <w:szCs w:val="22"/>
        </w:rPr>
        <w:t xml:space="preserve"> деятельность Компании будет обеспечена кадрами из местных рабочих.</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Специфичность и уникальность технологического процесса предполагает наличие квалифицированных специалистов, что, в свою очередь, будет способствовать повышению образовательного уровня персонала Компании.</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Помимо этого</w:t>
      </w:r>
      <w:r w:rsidR="00D93B60">
        <w:rPr>
          <w:rFonts w:ascii="Arial" w:eastAsiaTheme="minorHAnsi" w:hAnsi="Arial" w:cs="Arial"/>
          <w:b w:val="0"/>
          <w:bCs w:val="0"/>
          <w:color w:val="auto"/>
          <w:sz w:val="22"/>
          <w:szCs w:val="22"/>
        </w:rPr>
        <w:t>,</w:t>
      </w:r>
      <w:r w:rsidRPr="00DC300A">
        <w:rPr>
          <w:rFonts w:ascii="Arial" w:eastAsiaTheme="minorHAnsi" w:hAnsi="Arial" w:cs="Arial"/>
          <w:b w:val="0"/>
          <w:bCs w:val="0"/>
          <w:color w:val="auto"/>
          <w:sz w:val="22"/>
          <w:szCs w:val="22"/>
        </w:rPr>
        <w:t xml:space="preserve"> реализация данного проекта позволит освоить современные технологии выращивания и хранения овощей, а также перспективные системы практического управления сбытом и продвижением товаров на рынке.</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xml:space="preserve">Данный проект полностью соответствует потребностям </w:t>
      </w:r>
      <w:r w:rsidR="00C018F1">
        <w:rPr>
          <w:rFonts w:ascii="Arial" w:eastAsiaTheme="minorHAnsi" w:hAnsi="Arial" w:cs="Arial"/>
          <w:b w:val="0"/>
          <w:bCs w:val="0"/>
          <w:color w:val="auto"/>
          <w:sz w:val="22"/>
          <w:szCs w:val="22"/>
        </w:rPr>
        <w:t xml:space="preserve">развития экономики страны, т.к. </w:t>
      </w:r>
      <w:r w:rsidRPr="00DC300A">
        <w:rPr>
          <w:rFonts w:ascii="Arial" w:eastAsiaTheme="minorHAnsi" w:hAnsi="Arial" w:cs="Arial"/>
          <w:b w:val="0"/>
          <w:bCs w:val="0"/>
          <w:color w:val="auto"/>
          <w:sz w:val="22"/>
          <w:szCs w:val="22"/>
        </w:rPr>
        <w:t xml:space="preserve">его реализация будет соответствовать развитию деятельности </w:t>
      </w:r>
      <w:r w:rsidR="00C018F1">
        <w:rPr>
          <w:rFonts w:ascii="Arial" w:eastAsiaTheme="minorHAnsi" w:hAnsi="Arial" w:cs="Arial"/>
          <w:b w:val="0"/>
          <w:bCs w:val="0"/>
          <w:color w:val="auto"/>
          <w:sz w:val="22"/>
          <w:szCs w:val="22"/>
        </w:rPr>
        <w:t>тепличных хозяйств</w:t>
      </w:r>
      <w:r w:rsidRPr="00DC300A">
        <w:rPr>
          <w:rFonts w:ascii="Arial" w:eastAsiaTheme="minorHAnsi" w:hAnsi="Arial" w:cs="Arial"/>
          <w:b w:val="0"/>
          <w:bCs w:val="0"/>
          <w:color w:val="auto"/>
          <w:sz w:val="22"/>
          <w:szCs w:val="22"/>
        </w:rPr>
        <w:t>, отвечающих мировым стандартам, тем самым способствуя вытеснению импорта овощной продукции. Представленный проект является на сегодняшний день достаточно актуальным.</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Данный проект будет способствовать:</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Увеличению товарооборота в регионе;</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В перспективе вытеснению импорта на данном сегменте рынка;</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Создание здоровой конкурентной среды среди оптовых и розничных реализаторов овощей на столичном рынке (в период непогоды - недоступностью товара для ввоза);</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Созд</w:t>
      </w:r>
      <w:r w:rsidR="00907FEC">
        <w:rPr>
          <w:rFonts w:ascii="Arial" w:eastAsiaTheme="minorHAnsi" w:hAnsi="Arial" w:cs="Arial"/>
          <w:b w:val="0"/>
          <w:bCs w:val="0"/>
          <w:color w:val="auto"/>
          <w:sz w:val="22"/>
          <w:szCs w:val="22"/>
        </w:rPr>
        <w:t>ание новых рабочих мест (3</w:t>
      </w:r>
      <w:r w:rsidR="00AD21D4">
        <w:rPr>
          <w:rFonts w:ascii="Arial" w:eastAsiaTheme="minorHAnsi" w:hAnsi="Arial" w:cs="Arial"/>
          <w:b w:val="0"/>
          <w:bCs w:val="0"/>
          <w:color w:val="auto"/>
          <w:sz w:val="22"/>
          <w:szCs w:val="22"/>
        </w:rPr>
        <w:t>1</w:t>
      </w:r>
      <w:r w:rsidRPr="00DC300A">
        <w:rPr>
          <w:rFonts w:ascii="Arial" w:eastAsiaTheme="minorHAnsi" w:hAnsi="Arial" w:cs="Arial"/>
          <w:b w:val="0"/>
          <w:bCs w:val="0"/>
          <w:color w:val="auto"/>
          <w:sz w:val="22"/>
          <w:szCs w:val="22"/>
        </w:rPr>
        <w:t>);</w:t>
      </w:r>
    </w:p>
    <w:p w:rsidR="00DC300A" w:rsidRPr="00DC300A"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Создание налогооблагаемой базы.</w:t>
      </w:r>
    </w:p>
    <w:p w:rsidR="00907FEC" w:rsidRDefault="00DC300A" w:rsidP="00C018F1">
      <w:pPr>
        <w:pStyle w:val="2"/>
        <w:spacing w:before="0" w:line="360" w:lineRule="auto"/>
        <w:ind w:firstLine="284"/>
        <w:jc w:val="both"/>
        <w:rPr>
          <w:rFonts w:ascii="Arial" w:eastAsiaTheme="minorHAnsi" w:hAnsi="Arial" w:cs="Arial"/>
          <w:b w:val="0"/>
          <w:bCs w:val="0"/>
          <w:color w:val="auto"/>
          <w:sz w:val="22"/>
          <w:szCs w:val="22"/>
        </w:rPr>
      </w:pPr>
      <w:r w:rsidRPr="00DC300A">
        <w:rPr>
          <w:rFonts w:ascii="Arial" w:eastAsiaTheme="minorHAnsi" w:hAnsi="Arial" w:cs="Arial"/>
          <w:b w:val="0"/>
          <w:bCs w:val="0"/>
          <w:color w:val="auto"/>
          <w:sz w:val="22"/>
          <w:szCs w:val="22"/>
        </w:rPr>
        <w:t xml:space="preserve">Организация современного </w:t>
      </w:r>
      <w:r w:rsidR="00907FEC">
        <w:rPr>
          <w:rFonts w:ascii="Arial" w:eastAsiaTheme="minorHAnsi" w:hAnsi="Arial" w:cs="Arial"/>
          <w:b w:val="0"/>
          <w:bCs w:val="0"/>
          <w:color w:val="auto"/>
          <w:sz w:val="22"/>
          <w:szCs w:val="22"/>
        </w:rPr>
        <w:t>тепличного хозяйства</w:t>
      </w:r>
      <w:r w:rsidRPr="00DC300A">
        <w:rPr>
          <w:rFonts w:ascii="Arial" w:eastAsiaTheme="minorHAnsi" w:hAnsi="Arial" w:cs="Arial"/>
          <w:b w:val="0"/>
          <w:bCs w:val="0"/>
          <w:color w:val="auto"/>
          <w:sz w:val="22"/>
          <w:szCs w:val="22"/>
        </w:rPr>
        <w:t xml:space="preserve"> позволит обеспечить потребителей данного региона качественной сельскохозяйственной продукцией в любое время года, тем самым значительно улучшив качество и уровень жизни потенциальных потребителей.</w:t>
      </w:r>
    </w:p>
    <w:p w:rsidR="00B94D2C" w:rsidRDefault="00B94D2C" w:rsidP="00C018F1">
      <w:pPr>
        <w:pStyle w:val="2"/>
        <w:spacing w:before="0" w:line="360" w:lineRule="auto"/>
        <w:ind w:firstLine="284"/>
        <w:jc w:val="both"/>
        <w:rPr>
          <w:rFonts w:ascii="Arial" w:hAnsi="Arial" w:cs="Arial"/>
          <w:color w:val="auto"/>
          <w:sz w:val="24"/>
        </w:rPr>
      </w:pPr>
    </w:p>
    <w:p w:rsidR="00122FE2" w:rsidRPr="006F166A" w:rsidRDefault="00122FE2" w:rsidP="00C018F1">
      <w:pPr>
        <w:pStyle w:val="2"/>
        <w:spacing w:before="0" w:line="360" w:lineRule="auto"/>
        <w:ind w:firstLine="284"/>
        <w:jc w:val="both"/>
        <w:rPr>
          <w:rFonts w:ascii="Arial" w:hAnsi="Arial" w:cs="Arial"/>
          <w:color w:val="auto"/>
        </w:rPr>
      </w:pPr>
      <w:r w:rsidRPr="006F166A">
        <w:rPr>
          <w:rFonts w:ascii="Arial" w:hAnsi="Arial" w:cs="Arial"/>
          <w:color w:val="auto"/>
          <w:sz w:val="24"/>
        </w:rPr>
        <w:t>12.2 Воздействие на окружающую среду</w:t>
      </w:r>
      <w:bookmarkEnd w:id="66"/>
      <w:r w:rsidRPr="006F166A">
        <w:rPr>
          <w:rFonts w:ascii="Arial" w:hAnsi="Arial" w:cs="Arial"/>
          <w:color w:val="auto"/>
        </w:rPr>
        <w:t xml:space="preserve"> </w:t>
      </w:r>
    </w:p>
    <w:p w:rsidR="00907FEC" w:rsidRPr="00907FEC" w:rsidRDefault="00907FEC" w:rsidP="00907FEC">
      <w:pPr>
        <w:spacing w:after="0" w:line="360" w:lineRule="auto"/>
        <w:ind w:firstLine="284"/>
        <w:jc w:val="both"/>
        <w:rPr>
          <w:rFonts w:cs="Arial"/>
          <w:color w:val="auto"/>
        </w:rPr>
      </w:pPr>
      <w:r w:rsidRPr="00907FEC">
        <w:rPr>
          <w:rFonts w:cs="Arial"/>
          <w:color w:val="auto"/>
        </w:rPr>
        <w:t>Проект не требует дополнительной экологической экспертизы, т.к. применяемая технология обеспечивает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w:t>
      </w:r>
    </w:p>
    <w:p w:rsidR="00907FEC" w:rsidRDefault="00907FEC" w:rsidP="00907FEC">
      <w:pPr>
        <w:spacing w:after="0" w:line="360" w:lineRule="auto"/>
        <w:ind w:firstLine="284"/>
        <w:jc w:val="both"/>
        <w:rPr>
          <w:rFonts w:cs="Arial"/>
          <w:color w:val="auto"/>
        </w:rPr>
      </w:pPr>
      <w:r w:rsidRPr="00907FEC">
        <w:rPr>
          <w:rFonts w:cs="Arial"/>
          <w:color w:val="auto"/>
        </w:rPr>
        <w:t>Экологические риски, связанные с данной деятельностью минимальны.</w:t>
      </w:r>
    </w:p>
    <w:p w:rsidR="00907FEC" w:rsidRDefault="00907FEC" w:rsidP="00907FEC">
      <w:pPr>
        <w:spacing w:after="0" w:line="360" w:lineRule="auto"/>
        <w:ind w:firstLine="284"/>
        <w:jc w:val="both"/>
        <w:rPr>
          <w:rFonts w:cs="Arial"/>
          <w:color w:val="auto"/>
        </w:rPr>
      </w:pPr>
    </w:p>
    <w:p w:rsidR="00907FEC" w:rsidRDefault="00907FEC" w:rsidP="00907FEC">
      <w:pPr>
        <w:spacing w:after="0" w:line="360" w:lineRule="auto"/>
        <w:ind w:firstLine="284"/>
        <w:jc w:val="both"/>
        <w:rPr>
          <w:rFonts w:cs="Arial"/>
          <w:color w:val="auto"/>
        </w:rPr>
      </w:pPr>
    </w:p>
    <w:p w:rsidR="00907FEC" w:rsidRDefault="00907FEC" w:rsidP="00907FEC">
      <w:pPr>
        <w:spacing w:after="0" w:line="360" w:lineRule="auto"/>
        <w:ind w:firstLine="284"/>
        <w:jc w:val="both"/>
        <w:rPr>
          <w:rFonts w:cs="Arial"/>
          <w:color w:val="auto"/>
        </w:rPr>
      </w:pPr>
    </w:p>
    <w:p w:rsidR="00907FEC" w:rsidRPr="00907FEC" w:rsidRDefault="00177B2B" w:rsidP="00177B2B">
      <w:pPr>
        <w:pStyle w:val="af0"/>
        <w:ind w:firstLine="284"/>
        <w:rPr>
          <w:bCs w:val="0"/>
          <w:color w:val="auto"/>
          <w:sz w:val="20"/>
          <w:szCs w:val="22"/>
        </w:rPr>
      </w:pPr>
      <w:bookmarkStart w:id="67" w:name="_Toc308648671"/>
      <w:r w:rsidRPr="00177B2B">
        <w:rPr>
          <w:bCs w:val="0"/>
          <w:color w:val="auto"/>
          <w:sz w:val="20"/>
          <w:szCs w:val="22"/>
        </w:rPr>
        <w:t xml:space="preserve">Таблица </w:t>
      </w:r>
      <w:r w:rsidR="003135C1" w:rsidRPr="00177B2B">
        <w:rPr>
          <w:bCs w:val="0"/>
          <w:color w:val="auto"/>
          <w:sz w:val="20"/>
          <w:szCs w:val="22"/>
        </w:rPr>
        <w:fldChar w:fldCharType="begin"/>
      </w:r>
      <w:r w:rsidRPr="00177B2B">
        <w:rPr>
          <w:bCs w:val="0"/>
          <w:color w:val="auto"/>
          <w:sz w:val="20"/>
          <w:szCs w:val="22"/>
        </w:rPr>
        <w:instrText xml:space="preserve"> SEQ Таблица \* ARABIC </w:instrText>
      </w:r>
      <w:r w:rsidR="003135C1" w:rsidRPr="00177B2B">
        <w:rPr>
          <w:bCs w:val="0"/>
          <w:color w:val="auto"/>
          <w:sz w:val="20"/>
          <w:szCs w:val="22"/>
        </w:rPr>
        <w:fldChar w:fldCharType="separate"/>
      </w:r>
      <w:r w:rsidRPr="00177B2B">
        <w:rPr>
          <w:bCs w:val="0"/>
          <w:color w:val="auto"/>
          <w:sz w:val="20"/>
          <w:szCs w:val="22"/>
        </w:rPr>
        <w:t>21</w:t>
      </w:r>
      <w:r w:rsidR="003135C1" w:rsidRPr="00177B2B">
        <w:rPr>
          <w:bCs w:val="0"/>
          <w:color w:val="auto"/>
          <w:sz w:val="20"/>
          <w:szCs w:val="22"/>
        </w:rPr>
        <w:fldChar w:fldCharType="end"/>
      </w:r>
      <w:r w:rsidRPr="00177B2B">
        <w:rPr>
          <w:bCs w:val="0"/>
          <w:color w:val="auto"/>
          <w:sz w:val="20"/>
          <w:szCs w:val="22"/>
        </w:rPr>
        <w:t xml:space="preserve"> </w:t>
      </w:r>
      <w:r w:rsidR="00907FEC" w:rsidRPr="00907FEC">
        <w:rPr>
          <w:bCs w:val="0"/>
          <w:color w:val="auto"/>
          <w:sz w:val="20"/>
          <w:szCs w:val="22"/>
        </w:rPr>
        <w:t>- График реализации природоохранных мероприятий в рамках проекта</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907FEC" w:rsidRPr="00907FEC" w:rsidTr="00E74416">
        <w:tc>
          <w:tcPr>
            <w:tcW w:w="4774"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Цель мероприятия</w:t>
            </w:r>
          </w:p>
        </w:tc>
        <w:tc>
          <w:tcPr>
            <w:tcW w:w="4797"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Мероприятие</w:t>
            </w:r>
          </w:p>
        </w:tc>
      </w:tr>
      <w:tr w:rsidR="00907FEC" w:rsidRPr="00907FEC" w:rsidTr="00E74416">
        <w:tc>
          <w:tcPr>
            <w:tcW w:w="4774"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Снижение негативного воздействия на природу</w:t>
            </w:r>
          </w:p>
        </w:tc>
        <w:tc>
          <w:tcPr>
            <w:tcW w:w="4797"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1.Применение природоохранной технологии</w:t>
            </w:r>
          </w:p>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2.Сведение к минимуму вредных воздействий на окружающую природную среду</w:t>
            </w:r>
          </w:p>
        </w:tc>
      </w:tr>
      <w:tr w:rsidR="00907FEC" w:rsidRPr="00907FEC" w:rsidTr="00E74416">
        <w:tc>
          <w:tcPr>
            <w:tcW w:w="4774"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Защита окружающей среды</w:t>
            </w:r>
          </w:p>
        </w:tc>
        <w:tc>
          <w:tcPr>
            <w:tcW w:w="4797"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1. Повторное использование дренажных вод</w:t>
            </w:r>
          </w:p>
        </w:tc>
      </w:tr>
      <w:tr w:rsidR="00907FEC" w:rsidRPr="00907FEC" w:rsidTr="00E74416">
        <w:tc>
          <w:tcPr>
            <w:tcW w:w="4774"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Выявление возможных вредных воздействий на окружающую среду</w:t>
            </w:r>
          </w:p>
        </w:tc>
        <w:tc>
          <w:tcPr>
            <w:tcW w:w="4797" w:type="dxa"/>
          </w:tcPr>
          <w:p w:rsidR="00907FEC" w:rsidRPr="00907FEC" w:rsidRDefault="00907FEC" w:rsidP="00907FEC">
            <w:pPr>
              <w:spacing w:after="0" w:line="240" w:lineRule="auto"/>
              <w:rPr>
                <w:rFonts w:eastAsia="Times New Roman" w:cs="Arial"/>
                <w:color w:val="auto"/>
                <w:sz w:val="20"/>
                <w:szCs w:val="20"/>
                <w:lang w:eastAsia="ru-RU"/>
              </w:rPr>
            </w:pPr>
            <w:r w:rsidRPr="00907FEC">
              <w:rPr>
                <w:rFonts w:eastAsia="Times New Roman" w:cs="Arial"/>
                <w:color w:val="auto"/>
                <w:sz w:val="20"/>
                <w:szCs w:val="20"/>
                <w:lang w:eastAsia="ru-RU"/>
              </w:rPr>
              <w:t>1. Систематическая проверка</w:t>
            </w:r>
          </w:p>
        </w:tc>
      </w:tr>
    </w:tbl>
    <w:p w:rsidR="00E74416" w:rsidRDefault="00E74416" w:rsidP="00E74416">
      <w:pPr>
        <w:spacing w:after="0" w:line="360" w:lineRule="auto"/>
        <w:ind w:firstLine="284"/>
        <w:jc w:val="both"/>
        <w:rPr>
          <w:rFonts w:cs="Arial"/>
          <w:color w:val="auto"/>
        </w:rPr>
      </w:pPr>
    </w:p>
    <w:p w:rsidR="00E74416" w:rsidRPr="00E74416" w:rsidRDefault="00E74416" w:rsidP="00E74416">
      <w:pPr>
        <w:spacing w:after="0" w:line="360" w:lineRule="auto"/>
        <w:ind w:firstLine="284"/>
        <w:jc w:val="both"/>
        <w:rPr>
          <w:rFonts w:cs="Arial"/>
          <w:color w:val="auto"/>
        </w:rPr>
      </w:pPr>
      <w:r w:rsidRPr="00E74416">
        <w:rPr>
          <w:rFonts w:cs="Arial"/>
          <w:color w:val="auto"/>
        </w:rPr>
        <w:t>В</w:t>
      </w:r>
      <w:r>
        <w:rPr>
          <w:rFonts w:cs="Arial"/>
          <w:color w:val="auto"/>
        </w:rPr>
        <w:t xml:space="preserve"> целях снижения негативного воз</w:t>
      </w:r>
      <w:r w:rsidRPr="00E74416">
        <w:rPr>
          <w:rFonts w:cs="Arial"/>
          <w:color w:val="auto"/>
        </w:rPr>
        <w:t>действия на природу в планах предприятия — применение природоохранной технологии, сведение к минимуму вредных воздействий на окружающую природную среду.</w:t>
      </w:r>
    </w:p>
    <w:p w:rsidR="0019321F" w:rsidRPr="006F166A" w:rsidRDefault="00E74416" w:rsidP="00E74416">
      <w:pPr>
        <w:spacing w:after="0" w:line="360" w:lineRule="auto"/>
        <w:ind w:firstLine="284"/>
        <w:jc w:val="both"/>
        <w:rPr>
          <w:rFonts w:eastAsiaTheme="majorEastAsia" w:cs="Arial"/>
          <w:b/>
          <w:bCs/>
          <w:color w:val="auto"/>
          <w:sz w:val="26"/>
          <w:szCs w:val="26"/>
        </w:rPr>
      </w:pPr>
      <w:r w:rsidRPr="00E74416">
        <w:rPr>
          <w:rFonts w:cs="Arial"/>
          <w:color w:val="auto"/>
        </w:rPr>
        <w:t xml:space="preserve">В целях минимизации воздействия на окружающую среду со стороны  технологического процесса теплицы, а также исходя из соображений экономического характера, представляется целесообразным повторное использование дренажных вод. Для этого в проект включена система сбора и повторного использования дренажа. </w:t>
      </w:r>
      <w:r w:rsidR="0019321F" w:rsidRPr="006F166A">
        <w:rPr>
          <w:rFonts w:cs="Arial"/>
          <w:color w:val="auto"/>
        </w:rPr>
        <w:br w:type="page"/>
      </w:r>
    </w:p>
    <w:p w:rsidR="009D1FAD" w:rsidRPr="006F166A" w:rsidRDefault="00122FE2" w:rsidP="00B4242B">
      <w:pPr>
        <w:pStyle w:val="1"/>
        <w:ind w:firstLine="284"/>
        <w:jc w:val="both"/>
        <w:rPr>
          <w:rFonts w:ascii="Arial" w:hAnsi="Arial" w:cs="Arial"/>
          <w:color w:val="auto"/>
          <w:sz w:val="32"/>
          <w:szCs w:val="32"/>
        </w:rPr>
      </w:pPr>
      <w:bookmarkStart w:id="68" w:name="_Toc308297113"/>
      <w:r w:rsidRPr="006F166A">
        <w:rPr>
          <w:rFonts w:ascii="Arial" w:hAnsi="Arial" w:cs="Arial"/>
          <w:color w:val="auto"/>
          <w:sz w:val="32"/>
          <w:szCs w:val="32"/>
        </w:rPr>
        <w:lastRenderedPageBreak/>
        <w:t>Приложения</w:t>
      </w:r>
      <w:bookmarkEnd w:id="68"/>
    </w:p>
    <w:sectPr w:rsidR="009D1FAD" w:rsidRPr="006F166A" w:rsidSect="009939CC">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9B" w:rsidRDefault="0094359B" w:rsidP="00A06701">
      <w:pPr>
        <w:spacing w:after="0" w:line="240" w:lineRule="auto"/>
      </w:pPr>
      <w:r>
        <w:separator/>
      </w:r>
    </w:p>
  </w:endnote>
  <w:endnote w:type="continuationSeparator" w:id="0">
    <w:p w:rsidR="0094359B" w:rsidRDefault="0094359B" w:rsidP="00A0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F5" w:rsidRDefault="007F0AF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195"/>
      <w:docPartObj>
        <w:docPartGallery w:val="Page Numbers (Bottom of Page)"/>
        <w:docPartUnique/>
      </w:docPartObj>
    </w:sdtPr>
    <w:sdtContent>
      <w:p w:rsidR="003660C7" w:rsidRDefault="003660C7" w:rsidP="005A4F6F">
        <w:pPr>
          <w:pStyle w:val="ab"/>
          <w:tabs>
            <w:tab w:val="clear" w:pos="4677"/>
            <w:tab w:val="center" w:pos="2835"/>
          </w:tabs>
          <w:jc w:val="right"/>
        </w:pPr>
        <w:r>
          <w:ptab w:relativeTo="margin" w:alignment="left" w:leader="none"/>
        </w:r>
        <w:r>
          <w:ptab w:relativeTo="margin" w:alignment="righ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Content>
            <w:r>
              <w:rPr>
                <w:rFonts w:cs="Arial"/>
                <w:b/>
                <w:sz w:val="20"/>
                <w:szCs w:val="20"/>
              </w:rPr>
              <w:t>Теплица по выращиванию овощей (помидоры, огурцы)</w:t>
            </w:r>
          </w:sdtContent>
        </w:sdt>
        <w:r>
          <w:t xml:space="preserve"> </w:t>
        </w:r>
        <w:r>
          <w:ptab w:relativeTo="indent" w:alignment="left" w:leader="none"/>
        </w:r>
        <w:fldSimple w:instr=" PAGE   \* MERGEFORMAT ">
          <w:r w:rsidR="007F0AF5">
            <w:rPr>
              <w:noProof/>
            </w:rPr>
            <w:t>32</w:t>
          </w:r>
        </w:fldSimple>
      </w:p>
    </w:sdtContent>
  </w:sdt>
  <w:p w:rsidR="003660C7" w:rsidRDefault="003660C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F5" w:rsidRDefault="007F0A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9B" w:rsidRDefault="0094359B" w:rsidP="00A06701">
      <w:pPr>
        <w:spacing w:after="0" w:line="240" w:lineRule="auto"/>
      </w:pPr>
      <w:r>
        <w:separator/>
      </w:r>
    </w:p>
  </w:footnote>
  <w:footnote w:type="continuationSeparator" w:id="0">
    <w:p w:rsidR="0094359B" w:rsidRDefault="0094359B" w:rsidP="00A0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F5" w:rsidRDefault="007F0AF5">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8793" o:spid="_x0000_s16386" type="#_x0000_t75" style="position:absolute;margin-left:0;margin-top:0;width:467.15pt;height:187.05pt;z-index:-251657216;mso-position-horizontal:center;mso-position-horizontal-relative:margin;mso-position-vertical:center;mso-position-vertical-relative:margin" o:allowincell="f">
          <v:imagedata r:id="rId1" o:title="Damu-logo-ru-opac1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F5" w:rsidRDefault="007F0AF5">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8794" o:spid="_x0000_s16387" type="#_x0000_t75" style="position:absolute;margin-left:0;margin-top:0;width:467.15pt;height:187.05pt;z-index:-251656192;mso-position-horizontal:center;mso-position-horizontal-relative:margin;mso-position-vertical:center;mso-position-vertical-relative:margin" o:allowincell="f">
          <v:imagedata r:id="rId1" o:title="Damu-logo-ru-opac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F5" w:rsidRDefault="007F0AF5">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8792" o:spid="_x0000_s16385" type="#_x0000_t75" style="position:absolute;margin-left:0;margin-top:0;width:467.15pt;height:187.05pt;z-index:-251658240;mso-position-horizontal:center;mso-position-horizontal-relative:margin;mso-position-vertical:center;mso-position-vertical-relative:margin" o:allowincell="f">
          <v:imagedata r:id="rId1" o:title="Damu-logo-ru-opac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7"/>
  </w:num>
  <w:num w:numId="7">
    <w:abstractNumId w:val="6"/>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774926"/>
    <w:rsid w:val="000045FD"/>
    <w:rsid w:val="00010A20"/>
    <w:rsid w:val="0001455C"/>
    <w:rsid w:val="00015B3E"/>
    <w:rsid w:val="000213EA"/>
    <w:rsid w:val="00021F92"/>
    <w:rsid w:val="00023666"/>
    <w:rsid w:val="00033BC8"/>
    <w:rsid w:val="00037FD1"/>
    <w:rsid w:val="000469FA"/>
    <w:rsid w:val="0004743C"/>
    <w:rsid w:val="00050341"/>
    <w:rsid w:val="00060A16"/>
    <w:rsid w:val="00060C7D"/>
    <w:rsid w:val="000628A0"/>
    <w:rsid w:val="0006317B"/>
    <w:rsid w:val="00063E63"/>
    <w:rsid w:val="000664B9"/>
    <w:rsid w:val="000710F4"/>
    <w:rsid w:val="00072AFD"/>
    <w:rsid w:val="0007489F"/>
    <w:rsid w:val="000755AF"/>
    <w:rsid w:val="0009210F"/>
    <w:rsid w:val="00093544"/>
    <w:rsid w:val="000A1416"/>
    <w:rsid w:val="000A2150"/>
    <w:rsid w:val="000A796D"/>
    <w:rsid w:val="000B0B3D"/>
    <w:rsid w:val="000B3072"/>
    <w:rsid w:val="000B311A"/>
    <w:rsid w:val="000B6CC6"/>
    <w:rsid w:val="000C3ED9"/>
    <w:rsid w:val="000D3356"/>
    <w:rsid w:val="000D600C"/>
    <w:rsid w:val="000D6EA2"/>
    <w:rsid w:val="000E3896"/>
    <w:rsid w:val="000E4D5B"/>
    <w:rsid w:val="000E57E7"/>
    <w:rsid w:val="000E5ED6"/>
    <w:rsid w:val="000E713C"/>
    <w:rsid w:val="000E7F70"/>
    <w:rsid w:val="000F092A"/>
    <w:rsid w:val="001018A4"/>
    <w:rsid w:val="001020DC"/>
    <w:rsid w:val="00111FB2"/>
    <w:rsid w:val="0011296B"/>
    <w:rsid w:val="00115BCE"/>
    <w:rsid w:val="001167B2"/>
    <w:rsid w:val="001208DF"/>
    <w:rsid w:val="0012239A"/>
    <w:rsid w:val="00122FE2"/>
    <w:rsid w:val="001259FD"/>
    <w:rsid w:val="00126EF5"/>
    <w:rsid w:val="00131355"/>
    <w:rsid w:val="00142C4A"/>
    <w:rsid w:val="001477DE"/>
    <w:rsid w:val="001614AF"/>
    <w:rsid w:val="00161EB8"/>
    <w:rsid w:val="001635CD"/>
    <w:rsid w:val="00171693"/>
    <w:rsid w:val="0017369C"/>
    <w:rsid w:val="00177B2B"/>
    <w:rsid w:val="00181C80"/>
    <w:rsid w:val="00183D0E"/>
    <w:rsid w:val="0019321F"/>
    <w:rsid w:val="001A0AFD"/>
    <w:rsid w:val="001B0380"/>
    <w:rsid w:val="001B7559"/>
    <w:rsid w:val="001D3403"/>
    <w:rsid w:val="001D3427"/>
    <w:rsid w:val="001E1491"/>
    <w:rsid w:val="001E22ED"/>
    <w:rsid w:val="001E46C3"/>
    <w:rsid w:val="001E67E6"/>
    <w:rsid w:val="001E6D9D"/>
    <w:rsid w:val="001F71B8"/>
    <w:rsid w:val="0020526F"/>
    <w:rsid w:val="00210E2A"/>
    <w:rsid w:val="0021653A"/>
    <w:rsid w:val="00220996"/>
    <w:rsid w:val="002229BB"/>
    <w:rsid w:val="00226D2E"/>
    <w:rsid w:val="00230492"/>
    <w:rsid w:val="00231C3D"/>
    <w:rsid w:val="00233099"/>
    <w:rsid w:val="00244541"/>
    <w:rsid w:val="00250625"/>
    <w:rsid w:val="00251091"/>
    <w:rsid w:val="00252346"/>
    <w:rsid w:val="00257D4D"/>
    <w:rsid w:val="002628F9"/>
    <w:rsid w:val="00277147"/>
    <w:rsid w:val="00281B33"/>
    <w:rsid w:val="00286B14"/>
    <w:rsid w:val="00297A07"/>
    <w:rsid w:val="002A1CC2"/>
    <w:rsid w:val="002A3867"/>
    <w:rsid w:val="002A7438"/>
    <w:rsid w:val="002C68F7"/>
    <w:rsid w:val="002D0005"/>
    <w:rsid w:val="002D178E"/>
    <w:rsid w:val="002D38AF"/>
    <w:rsid w:val="002E0B9F"/>
    <w:rsid w:val="002F0982"/>
    <w:rsid w:val="003135C1"/>
    <w:rsid w:val="00314C00"/>
    <w:rsid w:val="00321540"/>
    <w:rsid w:val="003218FE"/>
    <w:rsid w:val="00324733"/>
    <w:rsid w:val="00336A5C"/>
    <w:rsid w:val="00345077"/>
    <w:rsid w:val="00352F98"/>
    <w:rsid w:val="003548A0"/>
    <w:rsid w:val="003569CE"/>
    <w:rsid w:val="003601D1"/>
    <w:rsid w:val="00361F61"/>
    <w:rsid w:val="00362DB2"/>
    <w:rsid w:val="003660C7"/>
    <w:rsid w:val="0037358F"/>
    <w:rsid w:val="00375279"/>
    <w:rsid w:val="00375C5F"/>
    <w:rsid w:val="003764BD"/>
    <w:rsid w:val="0037794F"/>
    <w:rsid w:val="00381D56"/>
    <w:rsid w:val="00384DAF"/>
    <w:rsid w:val="00391502"/>
    <w:rsid w:val="00394773"/>
    <w:rsid w:val="00397106"/>
    <w:rsid w:val="003A6576"/>
    <w:rsid w:val="003B289E"/>
    <w:rsid w:val="003C1B84"/>
    <w:rsid w:val="003D1FD7"/>
    <w:rsid w:val="003D4825"/>
    <w:rsid w:val="003D4A33"/>
    <w:rsid w:val="003D579C"/>
    <w:rsid w:val="003D7C74"/>
    <w:rsid w:val="003E3C21"/>
    <w:rsid w:val="003F49FF"/>
    <w:rsid w:val="003F516C"/>
    <w:rsid w:val="00403BFF"/>
    <w:rsid w:val="00404B89"/>
    <w:rsid w:val="00404DBD"/>
    <w:rsid w:val="00406256"/>
    <w:rsid w:val="00416BFC"/>
    <w:rsid w:val="004206AF"/>
    <w:rsid w:val="00427BE9"/>
    <w:rsid w:val="004303EE"/>
    <w:rsid w:val="00432800"/>
    <w:rsid w:val="004354AC"/>
    <w:rsid w:val="00436784"/>
    <w:rsid w:val="00445255"/>
    <w:rsid w:val="004549F6"/>
    <w:rsid w:val="00455CB7"/>
    <w:rsid w:val="0046221A"/>
    <w:rsid w:val="004836FA"/>
    <w:rsid w:val="00485FDB"/>
    <w:rsid w:val="004866CC"/>
    <w:rsid w:val="004910FB"/>
    <w:rsid w:val="00492CCC"/>
    <w:rsid w:val="004C070F"/>
    <w:rsid w:val="004E02ED"/>
    <w:rsid w:val="004E0F20"/>
    <w:rsid w:val="004E3029"/>
    <w:rsid w:val="00500F16"/>
    <w:rsid w:val="00501400"/>
    <w:rsid w:val="00503C45"/>
    <w:rsid w:val="005101CE"/>
    <w:rsid w:val="00517CEB"/>
    <w:rsid w:val="0052688F"/>
    <w:rsid w:val="00527769"/>
    <w:rsid w:val="00530FD5"/>
    <w:rsid w:val="005314EC"/>
    <w:rsid w:val="00540750"/>
    <w:rsid w:val="00553383"/>
    <w:rsid w:val="0057233E"/>
    <w:rsid w:val="00572F19"/>
    <w:rsid w:val="00576FD9"/>
    <w:rsid w:val="00585CF1"/>
    <w:rsid w:val="00585FAD"/>
    <w:rsid w:val="005933E7"/>
    <w:rsid w:val="005A1D97"/>
    <w:rsid w:val="005A2822"/>
    <w:rsid w:val="005A4F6F"/>
    <w:rsid w:val="005A7144"/>
    <w:rsid w:val="005A77E9"/>
    <w:rsid w:val="005B03D3"/>
    <w:rsid w:val="005B175C"/>
    <w:rsid w:val="005B1F24"/>
    <w:rsid w:val="005B5738"/>
    <w:rsid w:val="005C0363"/>
    <w:rsid w:val="005C251B"/>
    <w:rsid w:val="005C738C"/>
    <w:rsid w:val="005C738E"/>
    <w:rsid w:val="005D2BB4"/>
    <w:rsid w:val="005D5124"/>
    <w:rsid w:val="005D6844"/>
    <w:rsid w:val="005E769C"/>
    <w:rsid w:val="0060125F"/>
    <w:rsid w:val="006026DE"/>
    <w:rsid w:val="006071A5"/>
    <w:rsid w:val="00622700"/>
    <w:rsid w:val="00626444"/>
    <w:rsid w:val="00626E43"/>
    <w:rsid w:val="00630899"/>
    <w:rsid w:val="00642A4C"/>
    <w:rsid w:val="0065193D"/>
    <w:rsid w:val="006552B0"/>
    <w:rsid w:val="00656383"/>
    <w:rsid w:val="00664605"/>
    <w:rsid w:val="006647C6"/>
    <w:rsid w:val="00664CB0"/>
    <w:rsid w:val="00674511"/>
    <w:rsid w:val="00675455"/>
    <w:rsid w:val="00685699"/>
    <w:rsid w:val="00691498"/>
    <w:rsid w:val="00697A9B"/>
    <w:rsid w:val="006B1157"/>
    <w:rsid w:val="006C7440"/>
    <w:rsid w:val="006D5420"/>
    <w:rsid w:val="006D7172"/>
    <w:rsid w:val="006E0553"/>
    <w:rsid w:val="006E0F64"/>
    <w:rsid w:val="006E28C7"/>
    <w:rsid w:val="006F0FCA"/>
    <w:rsid w:val="006F166A"/>
    <w:rsid w:val="006F5B77"/>
    <w:rsid w:val="00711587"/>
    <w:rsid w:val="007121BC"/>
    <w:rsid w:val="007133BB"/>
    <w:rsid w:val="00714C1E"/>
    <w:rsid w:val="0071560E"/>
    <w:rsid w:val="00716460"/>
    <w:rsid w:val="00723276"/>
    <w:rsid w:val="00736149"/>
    <w:rsid w:val="00751BC3"/>
    <w:rsid w:val="007561E4"/>
    <w:rsid w:val="007612AD"/>
    <w:rsid w:val="007629FE"/>
    <w:rsid w:val="00770166"/>
    <w:rsid w:val="007712E1"/>
    <w:rsid w:val="00774926"/>
    <w:rsid w:val="007836B9"/>
    <w:rsid w:val="007840BF"/>
    <w:rsid w:val="00785EDC"/>
    <w:rsid w:val="007962E6"/>
    <w:rsid w:val="00796918"/>
    <w:rsid w:val="007A0F0B"/>
    <w:rsid w:val="007A1EC7"/>
    <w:rsid w:val="007A4194"/>
    <w:rsid w:val="007B00D0"/>
    <w:rsid w:val="007B1C76"/>
    <w:rsid w:val="007B5379"/>
    <w:rsid w:val="007C2C08"/>
    <w:rsid w:val="007C621E"/>
    <w:rsid w:val="007C62DD"/>
    <w:rsid w:val="007C6A05"/>
    <w:rsid w:val="007D1CD9"/>
    <w:rsid w:val="007E62F3"/>
    <w:rsid w:val="007F063E"/>
    <w:rsid w:val="007F0AF5"/>
    <w:rsid w:val="007F3E09"/>
    <w:rsid w:val="007F66C9"/>
    <w:rsid w:val="007F67B7"/>
    <w:rsid w:val="00804E4A"/>
    <w:rsid w:val="00805D4B"/>
    <w:rsid w:val="00812EBD"/>
    <w:rsid w:val="00813393"/>
    <w:rsid w:val="00814A49"/>
    <w:rsid w:val="00815946"/>
    <w:rsid w:val="008179D6"/>
    <w:rsid w:val="008225E6"/>
    <w:rsid w:val="008251A0"/>
    <w:rsid w:val="0083728F"/>
    <w:rsid w:val="0084120C"/>
    <w:rsid w:val="00846460"/>
    <w:rsid w:val="0085017F"/>
    <w:rsid w:val="00855F07"/>
    <w:rsid w:val="00857282"/>
    <w:rsid w:val="008711A2"/>
    <w:rsid w:val="00881EC3"/>
    <w:rsid w:val="00884E01"/>
    <w:rsid w:val="0089528F"/>
    <w:rsid w:val="00896D2F"/>
    <w:rsid w:val="008A0656"/>
    <w:rsid w:val="008B2CF1"/>
    <w:rsid w:val="008B40CC"/>
    <w:rsid w:val="008B6F7A"/>
    <w:rsid w:val="008D366A"/>
    <w:rsid w:val="008E243C"/>
    <w:rsid w:val="008F23EE"/>
    <w:rsid w:val="008F57E3"/>
    <w:rsid w:val="0090010E"/>
    <w:rsid w:val="009006DF"/>
    <w:rsid w:val="00901DEC"/>
    <w:rsid w:val="00907FEC"/>
    <w:rsid w:val="009112E9"/>
    <w:rsid w:val="009153B8"/>
    <w:rsid w:val="009212E7"/>
    <w:rsid w:val="00941E2E"/>
    <w:rsid w:val="00942079"/>
    <w:rsid w:val="0094359B"/>
    <w:rsid w:val="00947833"/>
    <w:rsid w:val="00963CAC"/>
    <w:rsid w:val="009666B1"/>
    <w:rsid w:val="0098145D"/>
    <w:rsid w:val="00981755"/>
    <w:rsid w:val="00981902"/>
    <w:rsid w:val="00984887"/>
    <w:rsid w:val="0098545D"/>
    <w:rsid w:val="009872FA"/>
    <w:rsid w:val="0099324D"/>
    <w:rsid w:val="009939CC"/>
    <w:rsid w:val="009972D4"/>
    <w:rsid w:val="009A3F09"/>
    <w:rsid w:val="009A5C3E"/>
    <w:rsid w:val="009B62CC"/>
    <w:rsid w:val="009C15E6"/>
    <w:rsid w:val="009C24CB"/>
    <w:rsid w:val="009C3152"/>
    <w:rsid w:val="009D1A09"/>
    <w:rsid w:val="009D1FAD"/>
    <w:rsid w:val="009D3F65"/>
    <w:rsid w:val="009E0315"/>
    <w:rsid w:val="009E1405"/>
    <w:rsid w:val="009E7A9A"/>
    <w:rsid w:val="009E7E43"/>
    <w:rsid w:val="009F0118"/>
    <w:rsid w:val="009F3EE9"/>
    <w:rsid w:val="009F4449"/>
    <w:rsid w:val="009F7BA4"/>
    <w:rsid w:val="00A008E4"/>
    <w:rsid w:val="00A03EA3"/>
    <w:rsid w:val="00A06701"/>
    <w:rsid w:val="00A24705"/>
    <w:rsid w:val="00A31515"/>
    <w:rsid w:val="00A32175"/>
    <w:rsid w:val="00A3577D"/>
    <w:rsid w:val="00A36388"/>
    <w:rsid w:val="00A40403"/>
    <w:rsid w:val="00A47F8C"/>
    <w:rsid w:val="00A522AC"/>
    <w:rsid w:val="00A52EB8"/>
    <w:rsid w:val="00A54726"/>
    <w:rsid w:val="00A54847"/>
    <w:rsid w:val="00A57C90"/>
    <w:rsid w:val="00A61C79"/>
    <w:rsid w:val="00A650B2"/>
    <w:rsid w:val="00A71865"/>
    <w:rsid w:val="00A763D6"/>
    <w:rsid w:val="00A8608C"/>
    <w:rsid w:val="00A8772C"/>
    <w:rsid w:val="00A91B90"/>
    <w:rsid w:val="00A922A3"/>
    <w:rsid w:val="00A9674C"/>
    <w:rsid w:val="00AA3DAD"/>
    <w:rsid w:val="00AB11F2"/>
    <w:rsid w:val="00AB21EC"/>
    <w:rsid w:val="00AD1F6A"/>
    <w:rsid w:val="00AD21D4"/>
    <w:rsid w:val="00AD3894"/>
    <w:rsid w:val="00AD7041"/>
    <w:rsid w:val="00AE13AC"/>
    <w:rsid w:val="00AE2503"/>
    <w:rsid w:val="00AE4127"/>
    <w:rsid w:val="00AF7C16"/>
    <w:rsid w:val="00B10E4B"/>
    <w:rsid w:val="00B127EE"/>
    <w:rsid w:val="00B12B4C"/>
    <w:rsid w:val="00B15FFD"/>
    <w:rsid w:val="00B226D1"/>
    <w:rsid w:val="00B3250E"/>
    <w:rsid w:val="00B32FFE"/>
    <w:rsid w:val="00B35553"/>
    <w:rsid w:val="00B40333"/>
    <w:rsid w:val="00B4242B"/>
    <w:rsid w:val="00B42578"/>
    <w:rsid w:val="00B43604"/>
    <w:rsid w:val="00B45A2E"/>
    <w:rsid w:val="00B467F3"/>
    <w:rsid w:val="00B51AF6"/>
    <w:rsid w:val="00B57F78"/>
    <w:rsid w:val="00B64DB1"/>
    <w:rsid w:val="00B66B07"/>
    <w:rsid w:val="00B70C12"/>
    <w:rsid w:val="00B71AD8"/>
    <w:rsid w:val="00B71E2C"/>
    <w:rsid w:val="00B72A09"/>
    <w:rsid w:val="00B7320E"/>
    <w:rsid w:val="00B74F57"/>
    <w:rsid w:val="00B90F87"/>
    <w:rsid w:val="00B94D2C"/>
    <w:rsid w:val="00BA08B0"/>
    <w:rsid w:val="00BA22E3"/>
    <w:rsid w:val="00BA7BF4"/>
    <w:rsid w:val="00BB5253"/>
    <w:rsid w:val="00BB67F8"/>
    <w:rsid w:val="00BC5425"/>
    <w:rsid w:val="00BC6D00"/>
    <w:rsid w:val="00BD3D41"/>
    <w:rsid w:val="00BE5860"/>
    <w:rsid w:val="00BE5F9A"/>
    <w:rsid w:val="00BE6958"/>
    <w:rsid w:val="00BF1ACE"/>
    <w:rsid w:val="00BF7006"/>
    <w:rsid w:val="00C01729"/>
    <w:rsid w:val="00C018F1"/>
    <w:rsid w:val="00C11DB0"/>
    <w:rsid w:val="00C12957"/>
    <w:rsid w:val="00C20C08"/>
    <w:rsid w:val="00C26D84"/>
    <w:rsid w:val="00C36808"/>
    <w:rsid w:val="00C46377"/>
    <w:rsid w:val="00C46E22"/>
    <w:rsid w:val="00C51AEB"/>
    <w:rsid w:val="00C532BF"/>
    <w:rsid w:val="00C57C06"/>
    <w:rsid w:val="00C57CA0"/>
    <w:rsid w:val="00C64572"/>
    <w:rsid w:val="00C8146F"/>
    <w:rsid w:val="00C8156A"/>
    <w:rsid w:val="00C84881"/>
    <w:rsid w:val="00C96970"/>
    <w:rsid w:val="00C9768A"/>
    <w:rsid w:val="00CA3AE5"/>
    <w:rsid w:val="00CA7769"/>
    <w:rsid w:val="00CB3122"/>
    <w:rsid w:val="00CB6BFE"/>
    <w:rsid w:val="00CB70E6"/>
    <w:rsid w:val="00CC041C"/>
    <w:rsid w:val="00CC229C"/>
    <w:rsid w:val="00CC22F1"/>
    <w:rsid w:val="00CD7AE8"/>
    <w:rsid w:val="00CE68A1"/>
    <w:rsid w:val="00CE7AD7"/>
    <w:rsid w:val="00CF37EB"/>
    <w:rsid w:val="00D017B3"/>
    <w:rsid w:val="00D026CB"/>
    <w:rsid w:val="00D0453B"/>
    <w:rsid w:val="00D059C2"/>
    <w:rsid w:val="00D05FFD"/>
    <w:rsid w:val="00D1058D"/>
    <w:rsid w:val="00D10DE1"/>
    <w:rsid w:val="00D14580"/>
    <w:rsid w:val="00D20A51"/>
    <w:rsid w:val="00D2265A"/>
    <w:rsid w:val="00D33D23"/>
    <w:rsid w:val="00D36F16"/>
    <w:rsid w:val="00D45CFF"/>
    <w:rsid w:val="00D5289B"/>
    <w:rsid w:val="00D5631D"/>
    <w:rsid w:val="00D56FFE"/>
    <w:rsid w:val="00D61C00"/>
    <w:rsid w:val="00D65DE5"/>
    <w:rsid w:val="00D66DA3"/>
    <w:rsid w:val="00D717A4"/>
    <w:rsid w:val="00D7693A"/>
    <w:rsid w:val="00D858CF"/>
    <w:rsid w:val="00D908F0"/>
    <w:rsid w:val="00D926C5"/>
    <w:rsid w:val="00D93B60"/>
    <w:rsid w:val="00DA1AC2"/>
    <w:rsid w:val="00DA26A9"/>
    <w:rsid w:val="00DA5F9D"/>
    <w:rsid w:val="00DC0C46"/>
    <w:rsid w:val="00DC1339"/>
    <w:rsid w:val="00DC300A"/>
    <w:rsid w:val="00DC744B"/>
    <w:rsid w:val="00DD15E2"/>
    <w:rsid w:val="00DD53B2"/>
    <w:rsid w:val="00DE3683"/>
    <w:rsid w:val="00DE6029"/>
    <w:rsid w:val="00DF4D59"/>
    <w:rsid w:val="00E11479"/>
    <w:rsid w:val="00E16378"/>
    <w:rsid w:val="00E41F41"/>
    <w:rsid w:val="00E54044"/>
    <w:rsid w:val="00E62591"/>
    <w:rsid w:val="00E63FBA"/>
    <w:rsid w:val="00E711FC"/>
    <w:rsid w:val="00E74416"/>
    <w:rsid w:val="00E75DE2"/>
    <w:rsid w:val="00E76448"/>
    <w:rsid w:val="00E81A41"/>
    <w:rsid w:val="00E86254"/>
    <w:rsid w:val="00E87E72"/>
    <w:rsid w:val="00E87F2A"/>
    <w:rsid w:val="00E928E6"/>
    <w:rsid w:val="00E92E76"/>
    <w:rsid w:val="00E93150"/>
    <w:rsid w:val="00E935D7"/>
    <w:rsid w:val="00E96B35"/>
    <w:rsid w:val="00E96F1B"/>
    <w:rsid w:val="00EA1D79"/>
    <w:rsid w:val="00EA34D3"/>
    <w:rsid w:val="00EB0716"/>
    <w:rsid w:val="00EB20B7"/>
    <w:rsid w:val="00EB28A6"/>
    <w:rsid w:val="00EB62CB"/>
    <w:rsid w:val="00EB7307"/>
    <w:rsid w:val="00EC05B7"/>
    <w:rsid w:val="00EC19D0"/>
    <w:rsid w:val="00ED2E12"/>
    <w:rsid w:val="00ED4094"/>
    <w:rsid w:val="00ED776D"/>
    <w:rsid w:val="00ED79B6"/>
    <w:rsid w:val="00EE3778"/>
    <w:rsid w:val="00EE5BA8"/>
    <w:rsid w:val="00EE7957"/>
    <w:rsid w:val="00EE7B5B"/>
    <w:rsid w:val="00EF6E81"/>
    <w:rsid w:val="00EF72AD"/>
    <w:rsid w:val="00EF7CB4"/>
    <w:rsid w:val="00EF7EAC"/>
    <w:rsid w:val="00F03929"/>
    <w:rsid w:val="00F10A26"/>
    <w:rsid w:val="00F10F34"/>
    <w:rsid w:val="00F27792"/>
    <w:rsid w:val="00F37D0C"/>
    <w:rsid w:val="00F5139A"/>
    <w:rsid w:val="00F64813"/>
    <w:rsid w:val="00F66A78"/>
    <w:rsid w:val="00F75ECF"/>
    <w:rsid w:val="00F84D16"/>
    <w:rsid w:val="00F91F51"/>
    <w:rsid w:val="00F96ECA"/>
    <w:rsid w:val="00FA3985"/>
    <w:rsid w:val="00FB04EA"/>
    <w:rsid w:val="00FB3AAB"/>
    <w:rsid w:val="00FB4028"/>
    <w:rsid w:val="00FB5452"/>
    <w:rsid w:val="00FB786E"/>
    <w:rsid w:val="00FC3769"/>
    <w:rsid w:val="00FD528B"/>
    <w:rsid w:val="00FE497F"/>
    <w:rsid w:val="00FE5403"/>
    <w:rsid w:val="00FE5705"/>
    <w:rsid w:val="00FE6540"/>
    <w:rsid w:val="00FF1967"/>
    <w:rsid w:val="00FF25AD"/>
    <w:rsid w:val="00FF3525"/>
    <w:rsid w:val="00FF4631"/>
    <w:rsid w:val="00FF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36"/>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404040" w:themeColor="text1" w:themeTint="B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23"/>
  </w:style>
  <w:style w:type="paragraph" w:styleId="1">
    <w:name w:val="heading 1"/>
    <w:basedOn w:val="a"/>
    <w:next w:val="a"/>
    <w:link w:val="10"/>
    <w:uiPriority w:val="9"/>
    <w:qFormat/>
    <w:rsid w:val="00C5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after="0"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semiHidden/>
    <w:unhideWhenUsed/>
    <w:rsid w:val="00A067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pPr>
      <w:spacing w:after="0"/>
    </w:pPr>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79526018">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330303178">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11396522">
      <w:bodyDiv w:val="1"/>
      <w:marLeft w:val="0"/>
      <w:marRight w:val="0"/>
      <w:marTop w:val="0"/>
      <w:marBottom w:val="0"/>
      <w:divBdr>
        <w:top w:val="none" w:sz="0" w:space="0" w:color="auto"/>
        <w:left w:val="none" w:sz="0" w:space="0" w:color="auto"/>
        <w:bottom w:val="none" w:sz="0" w:space="0" w:color="auto"/>
        <w:right w:val="none" w:sz="0" w:space="0" w:color="auto"/>
      </w:divBdr>
    </w:div>
    <w:div w:id="417093551">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29346020">
      <w:bodyDiv w:val="1"/>
      <w:marLeft w:val="0"/>
      <w:marRight w:val="0"/>
      <w:marTop w:val="0"/>
      <w:marBottom w:val="0"/>
      <w:divBdr>
        <w:top w:val="none" w:sz="0" w:space="0" w:color="auto"/>
        <w:left w:val="none" w:sz="0" w:space="0" w:color="auto"/>
        <w:bottom w:val="none" w:sz="0" w:space="0" w:color="auto"/>
        <w:right w:val="none" w:sz="0" w:space="0" w:color="auto"/>
      </w:divBdr>
    </w:div>
    <w:div w:id="541015769">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34355838">
      <w:bodyDiv w:val="1"/>
      <w:marLeft w:val="0"/>
      <w:marRight w:val="0"/>
      <w:marTop w:val="0"/>
      <w:marBottom w:val="0"/>
      <w:divBdr>
        <w:top w:val="none" w:sz="0" w:space="0" w:color="auto"/>
        <w:left w:val="none" w:sz="0" w:space="0" w:color="auto"/>
        <w:bottom w:val="none" w:sz="0" w:space="0" w:color="auto"/>
        <w:right w:val="none" w:sz="0" w:space="0" w:color="auto"/>
      </w:divBdr>
    </w:div>
    <w:div w:id="783616351">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54074074">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892229828">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44968906">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47812915">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45254072">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313949548">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66586874">
      <w:bodyDiv w:val="1"/>
      <w:marLeft w:val="0"/>
      <w:marRight w:val="0"/>
      <w:marTop w:val="0"/>
      <w:marBottom w:val="0"/>
      <w:divBdr>
        <w:top w:val="none" w:sz="0" w:space="0" w:color="auto"/>
        <w:left w:val="none" w:sz="0" w:space="0" w:color="auto"/>
        <w:bottom w:val="none" w:sz="0" w:space="0" w:color="auto"/>
        <w:right w:val="none" w:sz="0" w:space="0" w:color="auto"/>
      </w:divBdr>
    </w:div>
    <w:div w:id="1546873123">
      <w:bodyDiv w:val="1"/>
      <w:marLeft w:val="0"/>
      <w:marRight w:val="0"/>
      <w:marTop w:val="0"/>
      <w:marBottom w:val="0"/>
      <w:divBdr>
        <w:top w:val="none" w:sz="0" w:space="0" w:color="auto"/>
        <w:left w:val="none" w:sz="0" w:space="0" w:color="auto"/>
        <w:bottom w:val="none" w:sz="0" w:space="0" w:color="auto"/>
        <w:right w:val="none" w:sz="0" w:space="0" w:color="auto"/>
      </w:divBdr>
    </w:div>
    <w:div w:id="1552889352">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618097984">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52981458">
      <w:bodyDiv w:val="1"/>
      <w:marLeft w:val="0"/>
      <w:marRight w:val="0"/>
      <w:marTop w:val="0"/>
      <w:marBottom w:val="0"/>
      <w:divBdr>
        <w:top w:val="none" w:sz="0" w:space="0" w:color="auto"/>
        <w:left w:val="none" w:sz="0" w:space="0" w:color="auto"/>
        <w:bottom w:val="none" w:sz="0" w:space="0" w:color="auto"/>
        <w:right w:val="none" w:sz="0" w:space="0" w:color="auto"/>
      </w:divBdr>
    </w:div>
    <w:div w:id="1744521096">
      <w:bodyDiv w:val="1"/>
      <w:marLeft w:val="0"/>
      <w:marRight w:val="0"/>
      <w:marTop w:val="0"/>
      <w:marBottom w:val="0"/>
      <w:divBdr>
        <w:top w:val="none" w:sz="0" w:space="0" w:color="auto"/>
        <w:left w:val="none" w:sz="0" w:space="0" w:color="auto"/>
        <w:bottom w:val="none" w:sz="0" w:space="0" w:color="auto"/>
        <w:right w:val="none" w:sz="0" w:space="0" w:color="auto"/>
      </w:divBdr>
    </w:div>
    <w:div w:id="1774087995">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85098934">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diagramData" Target="diagrams/data1.xml"/><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image" Target="media/image13.png"/><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10.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4.xm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hart" Target="charts/chart3.xml"/><Relationship Id="rId27" Type="http://schemas.openxmlformats.org/officeDocument/2006/relationships/diagramLayout" Target="diagrams/layout1.xm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2" Type="http://schemas.openxmlformats.org/officeDocument/2006/relationships/oleObject" Target="file:///D:\&#1089;&#1086;&#1093;&#1088;&#1072;&#1085;&#1077;&#1085;&#1085;&#1099;&#1077;%20&#1076;&#1086;&#1082;&#1091;&#1084;&#1077;&#1085;&#1090;&#1099;\&#1044;&#1086;&#1082;&#1091;&#1084;&#1077;&#1085;&#1090;&#1099;%20&#1048;&#1088;&#1072;\&#1041;&#1080;&#1079;&#1085;&#1077;&#1089;-&#1087;&#1083;&#1072;&#1085;&#1099;\&#1041;&#1055;%20&#1041;&#1080;&#1086;&#1075;&#1072;&#1079;&#1086;&#1091;&#1089;&#1090;&#1072;&#1085;&#1086;&#1074;&#1082;&#1072;\&#1087;&#1086;&#1089;&#1077;&#1074;&#1085;&#1072;&#1103;%20&#1087;&#1083;&#1086;&#1097;&#1072;&#1076;&#110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showVal val="1"/>
            <c:showLeaderLines val="1"/>
          </c:dLbls>
          <c:cat>
            <c:strRef>
              <c:f>Лист1!$A$1:$A$6</c:f>
              <c:strCache>
                <c:ptCount val="6"/>
                <c:pt idx="0">
                  <c:v>Зерновые культуры</c:v>
                </c:pt>
                <c:pt idx="1">
                  <c:v>Кормовые</c:v>
                </c:pt>
                <c:pt idx="2">
                  <c:v>Масличные культуры</c:v>
                </c:pt>
                <c:pt idx="3">
                  <c:v>Картофель</c:v>
                </c:pt>
                <c:pt idx="4">
                  <c:v>Овощи</c:v>
                </c:pt>
                <c:pt idx="5">
                  <c:v>Бахчевые</c:v>
                </c:pt>
              </c:strCache>
            </c:strRef>
          </c:cat>
          <c:val>
            <c:numRef>
              <c:f>Лист1!$B$1:$B$6</c:f>
              <c:numCache>
                <c:formatCode>0.00%</c:formatCode>
                <c:ptCount val="6"/>
                <c:pt idx="0">
                  <c:v>0.7761000000000009</c:v>
                </c:pt>
                <c:pt idx="1">
                  <c:v>0.11770000000000015</c:v>
                </c:pt>
                <c:pt idx="2">
                  <c:v>8.1700000000000064E-2</c:v>
                </c:pt>
                <c:pt idx="3">
                  <c:v>8.4000000000000099E-3</c:v>
                </c:pt>
                <c:pt idx="4">
                  <c:v>5.6000000000000034E-3</c:v>
                </c:pt>
                <c:pt idx="5">
                  <c:v>3.0000000000000061E-3</c:v>
                </c:pt>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percentStacked"/>
        <c:ser>
          <c:idx val="0"/>
          <c:order val="0"/>
          <c:tx>
            <c:strRef>
              <c:f>Лист1!$B$1</c:f>
              <c:strCache>
                <c:ptCount val="1"/>
                <c:pt idx="0">
                  <c:v>2005</c:v>
                </c:pt>
              </c:strCache>
            </c:strRef>
          </c:tx>
          <c:dLbls>
            <c:showVal val="1"/>
          </c:dLbls>
          <c:cat>
            <c:strRef>
              <c:f>Лист1!$A$2:$A$18</c:f>
              <c:strCache>
                <c:ptCount val="17"/>
                <c:pt idx="0">
                  <c:v>Республика Казахстан</c:v>
                </c:pt>
                <c:pt idx="1">
                  <c:v>Акмолинская</c:v>
                </c:pt>
                <c:pt idx="2">
                  <c:v>Актюбинская</c:v>
                </c:pt>
                <c:pt idx="3">
                  <c:v>Алматинская</c:v>
                </c:pt>
                <c:pt idx="4">
                  <c:v>Атырауская</c:v>
                </c:pt>
                <c:pt idx="5">
                  <c:v>Восточно-Казахстанская</c:v>
                </c:pt>
                <c:pt idx="6">
                  <c:v>Жамбылская</c:v>
                </c:pt>
                <c:pt idx="7">
                  <c:v>Западно-Казахстанская</c:v>
                </c:pt>
                <c:pt idx="8">
                  <c:v>Карагандинская</c:v>
                </c:pt>
                <c:pt idx="9">
                  <c:v>Кызылординская</c:v>
                </c:pt>
                <c:pt idx="10">
                  <c:v>Костанайская</c:v>
                </c:pt>
                <c:pt idx="11">
                  <c:v>Мангистауская</c:v>
                </c:pt>
                <c:pt idx="12">
                  <c:v>Павлодарская</c:v>
                </c:pt>
                <c:pt idx="13">
                  <c:v>Северо-Казахстанская</c:v>
                </c:pt>
                <c:pt idx="14">
                  <c:v>Южно-Казахстанская</c:v>
                </c:pt>
                <c:pt idx="15">
                  <c:v>г.Алматы</c:v>
                </c:pt>
                <c:pt idx="16">
                  <c:v>г.Астана</c:v>
                </c:pt>
              </c:strCache>
            </c:strRef>
          </c:cat>
          <c:val>
            <c:numRef>
              <c:f>Лист1!$B$2:$B$18</c:f>
              <c:numCache>
                <c:formatCode>General</c:formatCode>
                <c:ptCount val="17"/>
                <c:pt idx="0">
                  <c:v>2168.8000000000002</c:v>
                </c:pt>
                <c:pt idx="1">
                  <c:v>65.900000000000006</c:v>
                </c:pt>
                <c:pt idx="2">
                  <c:v>42.1</c:v>
                </c:pt>
                <c:pt idx="3">
                  <c:v>513.4</c:v>
                </c:pt>
                <c:pt idx="4">
                  <c:v>29.6</c:v>
                </c:pt>
                <c:pt idx="5">
                  <c:v>203.4</c:v>
                </c:pt>
                <c:pt idx="6">
                  <c:v>356.4</c:v>
                </c:pt>
                <c:pt idx="7">
                  <c:v>31.9</c:v>
                </c:pt>
                <c:pt idx="8">
                  <c:v>74.599999999999994</c:v>
                </c:pt>
                <c:pt idx="9">
                  <c:v>68.8</c:v>
                </c:pt>
                <c:pt idx="10">
                  <c:v>50.5</c:v>
                </c:pt>
                <c:pt idx="11">
                  <c:v>1</c:v>
                </c:pt>
                <c:pt idx="12">
                  <c:v>91.4</c:v>
                </c:pt>
                <c:pt idx="13">
                  <c:v>141</c:v>
                </c:pt>
                <c:pt idx="14">
                  <c:v>480.2</c:v>
                </c:pt>
                <c:pt idx="15">
                  <c:v>6.7</c:v>
                </c:pt>
                <c:pt idx="16">
                  <c:v>11.9</c:v>
                </c:pt>
              </c:numCache>
            </c:numRef>
          </c:val>
        </c:ser>
        <c:ser>
          <c:idx val="1"/>
          <c:order val="1"/>
          <c:tx>
            <c:strRef>
              <c:f>Лист1!$C$1</c:f>
              <c:strCache>
                <c:ptCount val="1"/>
                <c:pt idx="0">
                  <c:v>2006</c:v>
                </c:pt>
              </c:strCache>
            </c:strRef>
          </c:tx>
          <c:dLbls>
            <c:showVal val="1"/>
          </c:dLbls>
          <c:cat>
            <c:strRef>
              <c:f>Лист1!$A$2:$A$18</c:f>
              <c:strCache>
                <c:ptCount val="17"/>
                <c:pt idx="0">
                  <c:v>Республика Казахстан</c:v>
                </c:pt>
                <c:pt idx="1">
                  <c:v>Акмолинская</c:v>
                </c:pt>
                <c:pt idx="2">
                  <c:v>Актюбинская</c:v>
                </c:pt>
                <c:pt idx="3">
                  <c:v>Алматинская</c:v>
                </c:pt>
                <c:pt idx="4">
                  <c:v>Атырауская</c:v>
                </c:pt>
                <c:pt idx="5">
                  <c:v>Восточно-Казахстанская</c:v>
                </c:pt>
                <c:pt idx="6">
                  <c:v>Жамбылская</c:v>
                </c:pt>
                <c:pt idx="7">
                  <c:v>Западно-Казахстанская</c:v>
                </c:pt>
                <c:pt idx="8">
                  <c:v>Карагандинская</c:v>
                </c:pt>
                <c:pt idx="9">
                  <c:v>Кызылординская</c:v>
                </c:pt>
                <c:pt idx="10">
                  <c:v>Костанайская</c:v>
                </c:pt>
                <c:pt idx="11">
                  <c:v>Мангистауская</c:v>
                </c:pt>
                <c:pt idx="12">
                  <c:v>Павлодарская</c:v>
                </c:pt>
                <c:pt idx="13">
                  <c:v>Северо-Казахстанская</c:v>
                </c:pt>
                <c:pt idx="14">
                  <c:v>Южно-Казахстанская</c:v>
                </c:pt>
                <c:pt idx="15">
                  <c:v>г.Алматы</c:v>
                </c:pt>
                <c:pt idx="16">
                  <c:v>г.Астана</c:v>
                </c:pt>
              </c:strCache>
            </c:strRef>
          </c:cat>
          <c:val>
            <c:numRef>
              <c:f>Лист1!$C$2:$C$18</c:f>
              <c:numCache>
                <c:formatCode>General</c:formatCode>
                <c:ptCount val="17"/>
                <c:pt idx="0">
                  <c:v>2059.1999999999998</c:v>
                </c:pt>
                <c:pt idx="1">
                  <c:v>60</c:v>
                </c:pt>
                <c:pt idx="2">
                  <c:v>43.9</c:v>
                </c:pt>
                <c:pt idx="3">
                  <c:v>524.1</c:v>
                </c:pt>
                <c:pt idx="4">
                  <c:v>33.200000000000003</c:v>
                </c:pt>
                <c:pt idx="5">
                  <c:v>159.9</c:v>
                </c:pt>
                <c:pt idx="6">
                  <c:v>324.60000000000002</c:v>
                </c:pt>
                <c:pt idx="7">
                  <c:v>30</c:v>
                </c:pt>
                <c:pt idx="8">
                  <c:v>77</c:v>
                </c:pt>
                <c:pt idx="9">
                  <c:v>74.3</c:v>
                </c:pt>
                <c:pt idx="10">
                  <c:v>49.8</c:v>
                </c:pt>
                <c:pt idx="11">
                  <c:v>2.6</c:v>
                </c:pt>
                <c:pt idx="12">
                  <c:v>74.7</c:v>
                </c:pt>
                <c:pt idx="13">
                  <c:v>118.5</c:v>
                </c:pt>
                <c:pt idx="14">
                  <c:v>476.8</c:v>
                </c:pt>
                <c:pt idx="15">
                  <c:v>5.0999999999999996</c:v>
                </c:pt>
                <c:pt idx="16">
                  <c:v>4.7</c:v>
                </c:pt>
              </c:numCache>
            </c:numRef>
          </c:val>
        </c:ser>
        <c:ser>
          <c:idx val="2"/>
          <c:order val="2"/>
          <c:tx>
            <c:strRef>
              <c:f>Лист1!$D$1</c:f>
              <c:strCache>
                <c:ptCount val="1"/>
                <c:pt idx="0">
                  <c:v>2007</c:v>
                </c:pt>
              </c:strCache>
            </c:strRef>
          </c:tx>
          <c:dLbls>
            <c:showVal val="1"/>
          </c:dLbls>
          <c:cat>
            <c:strRef>
              <c:f>Лист1!$A$2:$A$18</c:f>
              <c:strCache>
                <c:ptCount val="17"/>
                <c:pt idx="0">
                  <c:v>Республика Казахстан</c:v>
                </c:pt>
                <c:pt idx="1">
                  <c:v>Акмолинская</c:v>
                </c:pt>
                <c:pt idx="2">
                  <c:v>Актюбинская</c:v>
                </c:pt>
                <c:pt idx="3">
                  <c:v>Алматинская</c:v>
                </c:pt>
                <c:pt idx="4">
                  <c:v>Атырауская</c:v>
                </c:pt>
                <c:pt idx="5">
                  <c:v>Восточно-Казахстанская</c:v>
                </c:pt>
                <c:pt idx="6">
                  <c:v>Жамбылская</c:v>
                </c:pt>
                <c:pt idx="7">
                  <c:v>Западно-Казахстанская</c:v>
                </c:pt>
                <c:pt idx="8">
                  <c:v>Карагандинская</c:v>
                </c:pt>
                <c:pt idx="9">
                  <c:v>Кызылординская</c:v>
                </c:pt>
                <c:pt idx="10">
                  <c:v>Костанайская</c:v>
                </c:pt>
                <c:pt idx="11">
                  <c:v>Мангистауская</c:v>
                </c:pt>
                <c:pt idx="12">
                  <c:v>Павлодарская</c:v>
                </c:pt>
                <c:pt idx="13">
                  <c:v>Северо-Казахстанская</c:v>
                </c:pt>
                <c:pt idx="14">
                  <c:v>Южно-Казахстанская</c:v>
                </c:pt>
                <c:pt idx="15">
                  <c:v>г.Алматы</c:v>
                </c:pt>
                <c:pt idx="16">
                  <c:v>г.Астана</c:v>
                </c:pt>
              </c:strCache>
            </c:strRef>
          </c:cat>
          <c:val>
            <c:numRef>
              <c:f>Лист1!$D$2:$D$18</c:f>
              <c:numCache>
                <c:formatCode>General</c:formatCode>
                <c:ptCount val="17"/>
                <c:pt idx="0">
                  <c:v>2196.4</c:v>
                </c:pt>
                <c:pt idx="1">
                  <c:v>61.7</c:v>
                </c:pt>
                <c:pt idx="2">
                  <c:v>44.7</c:v>
                </c:pt>
                <c:pt idx="3">
                  <c:v>589</c:v>
                </c:pt>
                <c:pt idx="4">
                  <c:v>42.1</c:v>
                </c:pt>
                <c:pt idx="5">
                  <c:v>168.9</c:v>
                </c:pt>
                <c:pt idx="6">
                  <c:v>359.6</c:v>
                </c:pt>
                <c:pt idx="7">
                  <c:v>31.4</c:v>
                </c:pt>
                <c:pt idx="8">
                  <c:v>57.7</c:v>
                </c:pt>
                <c:pt idx="9">
                  <c:v>82.7</c:v>
                </c:pt>
                <c:pt idx="10">
                  <c:v>50.3</c:v>
                </c:pt>
                <c:pt idx="11">
                  <c:v>2.9</c:v>
                </c:pt>
                <c:pt idx="12">
                  <c:v>82.9</c:v>
                </c:pt>
                <c:pt idx="13">
                  <c:v>121</c:v>
                </c:pt>
                <c:pt idx="14">
                  <c:v>495.1</c:v>
                </c:pt>
                <c:pt idx="15">
                  <c:v>4.2</c:v>
                </c:pt>
                <c:pt idx="16">
                  <c:v>2.2999999999999998</c:v>
                </c:pt>
              </c:numCache>
            </c:numRef>
          </c:val>
        </c:ser>
        <c:ser>
          <c:idx val="3"/>
          <c:order val="3"/>
          <c:tx>
            <c:strRef>
              <c:f>Лист1!$E$1</c:f>
              <c:strCache>
                <c:ptCount val="1"/>
                <c:pt idx="0">
                  <c:v>2008</c:v>
                </c:pt>
              </c:strCache>
            </c:strRef>
          </c:tx>
          <c:dLbls>
            <c:showVal val="1"/>
          </c:dLbls>
          <c:cat>
            <c:strRef>
              <c:f>Лист1!$A$2:$A$18</c:f>
              <c:strCache>
                <c:ptCount val="17"/>
                <c:pt idx="0">
                  <c:v>Республика Казахстан</c:v>
                </c:pt>
                <c:pt idx="1">
                  <c:v>Акмолинская</c:v>
                </c:pt>
                <c:pt idx="2">
                  <c:v>Актюбинская</c:v>
                </c:pt>
                <c:pt idx="3">
                  <c:v>Алматинская</c:v>
                </c:pt>
                <c:pt idx="4">
                  <c:v>Атырауская</c:v>
                </c:pt>
                <c:pt idx="5">
                  <c:v>Восточно-Казахстанская</c:v>
                </c:pt>
                <c:pt idx="6">
                  <c:v>Жамбылская</c:v>
                </c:pt>
                <c:pt idx="7">
                  <c:v>Западно-Казахстанская</c:v>
                </c:pt>
                <c:pt idx="8">
                  <c:v>Карагандинская</c:v>
                </c:pt>
                <c:pt idx="9">
                  <c:v>Кызылординская</c:v>
                </c:pt>
                <c:pt idx="10">
                  <c:v>Костанайская</c:v>
                </c:pt>
                <c:pt idx="11">
                  <c:v>Мангистауская</c:v>
                </c:pt>
                <c:pt idx="12">
                  <c:v>Павлодарская</c:v>
                </c:pt>
                <c:pt idx="13">
                  <c:v>Северо-Казахстанская</c:v>
                </c:pt>
                <c:pt idx="14">
                  <c:v>Южно-Казахстанская</c:v>
                </c:pt>
                <c:pt idx="15">
                  <c:v>г.Алматы</c:v>
                </c:pt>
                <c:pt idx="16">
                  <c:v>г.Астана</c:v>
                </c:pt>
              </c:strCache>
            </c:strRef>
          </c:cat>
          <c:val>
            <c:numRef>
              <c:f>Лист1!$E$2:$E$18</c:f>
              <c:numCache>
                <c:formatCode>General</c:formatCode>
                <c:ptCount val="17"/>
                <c:pt idx="0">
                  <c:v>2280</c:v>
                </c:pt>
                <c:pt idx="1">
                  <c:v>48.5</c:v>
                </c:pt>
                <c:pt idx="2">
                  <c:v>47.4</c:v>
                </c:pt>
                <c:pt idx="3">
                  <c:v>617.5</c:v>
                </c:pt>
                <c:pt idx="4">
                  <c:v>43.7</c:v>
                </c:pt>
                <c:pt idx="5">
                  <c:v>152.1</c:v>
                </c:pt>
                <c:pt idx="6">
                  <c:v>362.5</c:v>
                </c:pt>
                <c:pt idx="7">
                  <c:v>38.200000000000003</c:v>
                </c:pt>
                <c:pt idx="8">
                  <c:v>66.099999999999994</c:v>
                </c:pt>
                <c:pt idx="9">
                  <c:v>72.8</c:v>
                </c:pt>
                <c:pt idx="10">
                  <c:v>48.7</c:v>
                </c:pt>
                <c:pt idx="11">
                  <c:v>4.0999999999999996</c:v>
                </c:pt>
                <c:pt idx="12">
                  <c:v>83.6</c:v>
                </c:pt>
                <c:pt idx="13">
                  <c:v>148.19999999999999</c:v>
                </c:pt>
                <c:pt idx="14">
                  <c:v>536.1</c:v>
                </c:pt>
                <c:pt idx="15">
                  <c:v>4.0999999999999996</c:v>
                </c:pt>
                <c:pt idx="16">
                  <c:v>6.5</c:v>
                </c:pt>
              </c:numCache>
            </c:numRef>
          </c:val>
        </c:ser>
        <c:ser>
          <c:idx val="4"/>
          <c:order val="4"/>
          <c:tx>
            <c:strRef>
              <c:f>Лист1!$F$1</c:f>
              <c:strCache>
                <c:ptCount val="1"/>
                <c:pt idx="0">
                  <c:v>2009</c:v>
                </c:pt>
              </c:strCache>
            </c:strRef>
          </c:tx>
          <c:dLbls>
            <c:showVal val="1"/>
          </c:dLbls>
          <c:cat>
            <c:strRef>
              <c:f>Лист1!$A$2:$A$18</c:f>
              <c:strCache>
                <c:ptCount val="17"/>
                <c:pt idx="0">
                  <c:v>Республика Казахстан</c:v>
                </c:pt>
                <c:pt idx="1">
                  <c:v>Акмолинская</c:v>
                </c:pt>
                <c:pt idx="2">
                  <c:v>Актюбинская</c:v>
                </c:pt>
                <c:pt idx="3">
                  <c:v>Алматинская</c:v>
                </c:pt>
                <c:pt idx="4">
                  <c:v>Атырауская</c:v>
                </c:pt>
                <c:pt idx="5">
                  <c:v>Восточно-Казахстанская</c:v>
                </c:pt>
                <c:pt idx="6">
                  <c:v>Жамбылская</c:v>
                </c:pt>
                <c:pt idx="7">
                  <c:v>Западно-Казахстанская</c:v>
                </c:pt>
                <c:pt idx="8">
                  <c:v>Карагандинская</c:v>
                </c:pt>
                <c:pt idx="9">
                  <c:v>Кызылординская</c:v>
                </c:pt>
                <c:pt idx="10">
                  <c:v>Костанайская</c:v>
                </c:pt>
                <c:pt idx="11">
                  <c:v>Мангистауская</c:v>
                </c:pt>
                <c:pt idx="12">
                  <c:v>Павлодарская</c:v>
                </c:pt>
                <c:pt idx="13">
                  <c:v>Северо-Казахстанская</c:v>
                </c:pt>
                <c:pt idx="14">
                  <c:v>Южно-Казахстанская</c:v>
                </c:pt>
                <c:pt idx="15">
                  <c:v>г.Алматы</c:v>
                </c:pt>
                <c:pt idx="16">
                  <c:v>г.Астана</c:v>
                </c:pt>
              </c:strCache>
            </c:strRef>
          </c:cat>
          <c:val>
            <c:numRef>
              <c:f>Лист1!$F$2:$F$18</c:f>
              <c:numCache>
                <c:formatCode>General</c:formatCode>
                <c:ptCount val="17"/>
                <c:pt idx="0">
                  <c:v>2457.3000000000002</c:v>
                </c:pt>
                <c:pt idx="1">
                  <c:v>69.400000000000006</c:v>
                </c:pt>
                <c:pt idx="2">
                  <c:v>69.7</c:v>
                </c:pt>
                <c:pt idx="3">
                  <c:v>627.5</c:v>
                </c:pt>
                <c:pt idx="4">
                  <c:v>44</c:v>
                </c:pt>
                <c:pt idx="5">
                  <c:v>194.9</c:v>
                </c:pt>
                <c:pt idx="6">
                  <c:v>350.5</c:v>
                </c:pt>
                <c:pt idx="7">
                  <c:v>43.5</c:v>
                </c:pt>
                <c:pt idx="8">
                  <c:v>74.599999999999994</c:v>
                </c:pt>
                <c:pt idx="9">
                  <c:v>99.6</c:v>
                </c:pt>
                <c:pt idx="10">
                  <c:v>59.9</c:v>
                </c:pt>
                <c:pt idx="11">
                  <c:v>3.8</c:v>
                </c:pt>
                <c:pt idx="12">
                  <c:v>88.5</c:v>
                </c:pt>
                <c:pt idx="13">
                  <c:v>157.30000000000001</c:v>
                </c:pt>
                <c:pt idx="14">
                  <c:v>565.4</c:v>
                </c:pt>
                <c:pt idx="15">
                  <c:v>4</c:v>
                </c:pt>
                <c:pt idx="16">
                  <c:v>4.7</c:v>
                </c:pt>
              </c:numCache>
            </c:numRef>
          </c:val>
        </c:ser>
        <c:ser>
          <c:idx val="5"/>
          <c:order val="5"/>
          <c:tx>
            <c:strRef>
              <c:f>Лист1!$G$1</c:f>
              <c:strCache>
                <c:ptCount val="1"/>
                <c:pt idx="0">
                  <c:v>2010</c:v>
                </c:pt>
              </c:strCache>
            </c:strRef>
          </c:tx>
          <c:dLbls>
            <c:showVal val="1"/>
          </c:dLbls>
          <c:cat>
            <c:strRef>
              <c:f>Лист1!$A$2:$A$18</c:f>
              <c:strCache>
                <c:ptCount val="17"/>
                <c:pt idx="0">
                  <c:v>Республика Казахстан</c:v>
                </c:pt>
                <c:pt idx="1">
                  <c:v>Акмолинская</c:v>
                </c:pt>
                <c:pt idx="2">
                  <c:v>Актюбинская</c:v>
                </c:pt>
                <c:pt idx="3">
                  <c:v>Алматинская</c:v>
                </c:pt>
                <c:pt idx="4">
                  <c:v>Атырауская</c:v>
                </c:pt>
                <c:pt idx="5">
                  <c:v>Восточно-Казахстанская</c:v>
                </c:pt>
                <c:pt idx="6">
                  <c:v>Жамбылская</c:v>
                </c:pt>
                <c:pt idx="7">
                  <c:v>Западно-Казахстанская</c:v>
                </c:pt>
                <c:pt idx="8">
                  <c:v>Карагандинская</c:v>
                </c:pt>
                <c:pt idx="9">
                  <c:v>Кызылординская</c:v>
                </c:pt>
                <c:pt idx="10">
                  <c:v>Костанайская</c:v>
                </c:pt>
                <c:pt idx="11">
                  <c:v>Мангистауская</c:v>
                </c:pt>
                <c:pt idx="12">
                  <c:v>Павлодарская</c:v>
                </c:pt>
                <c:pt idx="13">
                  <c:v>Северо-Казахстанская</c:v>
                </c:pt>
                <c:pt idx="14">
                  <c:v>Южно-Казахстанская</c:v>
                </c:pt>
                <c:pt idx="15">
                  <c:v>г.Алматы</c:v>
                </c:pt>
                <c:pt idx="16">
                  <c:v>г.Астана</c:v>
                </c:pt>
              </c:strCache>
            </c:strRef>
          </c:cat>
          <c:val>
            <c:numRef>
              <c:f>Лист1!$G$2:$G$18</c:f>
              <c:numCache>
                <c:formatCode>0.0</c:formatCode>
                <c:ptCount val="17"/>
                <c:pt idx="0">
                  <c:v>2576.9</c:v>
                </c:pt>
                <c:pt idx="1">
                  <c:v>52.8</c:v>
                </c:pt>
                <c:pt idx="2">
                  <c:v>80</c:v>
                </c:pt>
                <c:pt idx="3">
                  <c:v>656.7</c:v>
                </c:pt>
                <c:pt idx="4">
                  <c:v>44.6</c:v>
                </c:pt>
                <c:pt idx="5">
                  <c:v>198.6</c:v>
                </c:pt>
                <c:pt idx="6">
                  <c:v>396</c:v>
                </c:pt>
                <c:pt idx="7">
                  <c:v>39.9</c:v>
                </c:pt>
                <c:pt idx="8">
                  <c:v>72</c:v>
                </c:pt>
                <c:pt idx="9">
                  <c:v>99.1</c:v>
                </c:pt>
                <c:pt idx="10">
                  <c:v>59.4</c:v>
                </c:pt>
                <c:pt idx="11">
                  <c:v>4.4000000000000004</c:v>
                </c:pt>
                <c:pt idx="12">
                  <c:v>92.7</c:v>
                </c:pt>
                <c:pt idx="13">
                  <c:v>130.6</c:v>
                </c:pt>
                <c:pt idx="14">
                  <c:v>642.79999999999995</c:v>
                </c:pt>
                <c:pt idx="15">
                  <c:v>3.9</c:v>
                </c:pt>
                <c:pt idx="16">
                  <c:v>3.4</c:v>
                </c:pt>
              </c:numCache>
            </c:numRef>
          </c:val>
        </c:ser>
        <c:shape val="cylinder"/>
        <c:axId val="140784768"/>
        <c:axId val="140786304"/>
        <c:axId val="0"/>
      </c:bar3DChart>
      <c:catAx>
        <c:axId val="140784768"/>
        <c:scaling>
          <c:orientation val="minMax"/>
        </c:scaling>
        <c:axPos val="l"/>
        <c:tickLblPos val="nextTo"/>
        <c:crossAx val="140786304"/>
        <c:crosses val="autoZero"/>
        <c:auto val="1"/>
        <c:lblAlgn val="ctr"/>
        <c:lblOffset val="100"/>
      </c:catAx>
      <c:valAx>
        <c:axId val="140786304"/>
        <c:scaling>
          <c:orientation val="minMax"/>
        </c:scaling>
        <c:axPos val="b"/>
        <c:majorGridlines/>
        <c:numFmt formatCode="0%" sourceLinked="1"/>
        <c:tickLblPos val="nextTo"/>
        <c:crossAx val="14078476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0"/>
            <c:spPr>
              <a:solidFill>
                <a:srgbClr val="0070C0"/>
              </a:solidFill>
            </c:spPr>
          </c:dPt>
          <c:dPt>
            <c:idx val="1"/>
            <c:spPr>
              <a:solidFill>
                <a:srgbClr val="FF0000"/>
              </a:solidFill>
            </c:spPr>
          </c:dPt>
          <c:dPt>
            <c:idx val="2"/>
            <c:spPr>
              <a:solidFill>
                <a:srgbClr val="00B050"/>
              </a:solidFill>
            </c:spPr>
          </c:dPt>
          <c:dLbls>
            <c:showVal val="1"/>
            <c:showLeaderLines val="1"/>
          </c:dLbls>
          <c:cat>
            <c:strRef>
              <c:f>Лист1!$A$1:$A$3</c:f>
              <c:strCache>
                <c:ptCount val="3"/>
                <c:pt idx="0">
                  <c:v>магазины</c:v>
                </c:pt>
                <c:pt idx="1">
                  <c:v>рынок </c:v>
                </c:pt>
                <c:pt idx="2">
                  <c:v>супермаркет</c:v>
                </c:pt>
              </c:strCache>
            </c:strRef>
          </c:cat>
          <c:val>
            <c:numRef>
              <c:f>Лист1!$B$1:$B$3</c:f>
              <c:numCache>
                <c:formatCode>0%</c:formatCode>
                <c:ptCount val="3"/>
                <c:pt idx="0">
                  <c:v>0.49000000000000032</c:v>
                </c:pt>
                <c:pt idx="1">
                  <c:v>0.47000000000000008</c:v>
                </c:pt>
                <c:pt idx="2">
                  <c:v>4.0000000000000022E-2</c:v>
                </c:pt>
              </c:numCache>
            </c:numRef>
          </c:val>
        </c:ser>
      </c:pie3DChart>
    </c:plotArea>
    <c:legend>
      <c:legendPos val="r"/>
    </c:legend>
    <c:plotVisOnly val="1"/>
    <c:dispBlanksAs val="zero"/>
  </c:chart>
  <c:spPr>
    <a:effectLst>
      <a:outerShdw blurRad="50800" dist="50800" dir="5400000" algn="ctr" rotWithShape="0">
        <a:srgbClr val="EEECE1"/>
      </a:outerShdw>
    </a:effectLst>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0"/>
            <c:spPr>
              <a:solidFill>
                <a:srgbClr val="00B0F0"/>
              </a:solidFill>
            </c:spPr>
          </c:dPt>
          <c:dPt>
            <c:idx val="1"/>
            <c:spPr>
              <a:solidFill>
                <a:srgbClr val="00B050"/>
              </a:solidFill>
            </c:spPr>
          </c:dPt>
          <c:dPt>
            <c:idx val="2"/>
            <c:spPr>
              <a:solidFill>
                <a:srgbClr val="FFC000"/>
              </a:solidFill>
            </c:spPr>
          </c:dPt>
          <c:dPt>
            <c:idx val="3"/>
            <c:spPr>
              <a:solidFill>
                <a:srgbClr val="7030A0"/>
              </a:solidFill>
            </c:spPr>
          </c:dPt>
          <c:dLbls>
            <c:showVal val="1"/>
            <c:showLeaderLines val="1"/>
          </c:dLbls>
          <c:cat>
            <c:strRef>
              <c:f>Лист1!$A$1:$A$4</c:f>
              <c:strCache>
                <c:ptCount val="4"/>
                <c:pt idx="0">
                  <c:v>свежесть</c:v>
                </c:pt>
                <c:pt idx="1">
                  <c:v>товарный вид</c:v>
                </c:pt>
                <c:pt idx="2">
                  <c:v>упаковка</c:v>
                </c:pt>
                <c:pt idx="3">
                  <c:v>цена</c:v>
                </c:pt>
              </c:strCache>
            </c:strRef>
          </c:cat>
          <c:val>
            <c:numRef>
              <c:f>Лист1!$B$1:$B$4</c:f>
              <c:numCache>
                <c:formatCode>0%</c:formatCode>
                <c:ptCount val="4"/>
                <c:pt idx="0">
                  <c:v>0.55000000000000004</c:v>
                </c:pt>
                <c:pt idx="1">
                  <c:v>0.36000000000000032</c:v>
                </c:pt>
                <c:pt idx="2">
                  <c:v>7.0000000000000021E-2</c:v>
                </c:pt>
                <c:pt idx="3">
                  <c:v>2.0000000000000011E-2</c:v>
                </c:pt>
              </c:numCache>
            </c:numRef>
          </c:val>
        </c:ser>
      </c:pie3DChart>
    </c:plotArea>
    <c:legend>
      <c:legendPos val="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dgm:t>
        <a:bodyPr/>
        <a:lstStyle/>
        <a:p>
          <a:pPr marR="0" algn="ctr" rtl="0"/>
          <a:r>
            <a:rPr lang="ru-RU" sz="700" b="0" i="0" u="none" strike="noStrike" baseline="0" smtClean="0">
              <a:latin typeface="Calibri"/>
            </a:rPr>
            <a:t>Директор</a:t>
          </a:r>
          <a:endParaRPr lang="ru-RU" sz="700" smtClean="0"/>
        </a:p>
      </dgm:t>
    </dgm:pt>
    <dgm:pt modelId="{206DD9D9-A0B1-4C40-A193-4B1373DAA790}" type="parTrans" cxnId="{E6FED524-0BC0-4CA8-82B2-A09691E941A6}">
      <dgm:prSet/>
      <dgm:spPr/>
      <dgm:t>
        <a:bodyPr/>
        <a:lstStyle/>
        <a:p>
          <a:endParaRPr lang="ru-RU"/>
        </a:p>
      </dgm:t>
    </dgm:pt>
    <dgm:pt modelId="{6A4D996E-D02B-411D-8803-69CCE548BA0D}" type="sibTrans" cxnId="{E6FED524-0BC0-4CA8-82B2-A09691E941A6}">
      <dgm:prSet/>
      <dgm:spPr/>
      <dgm:t>
        <a:bodyPr/>
        <a:lstStyle/>
        <a:p>
          <a:endParaRPr lang="ru-RU"/>
        </a:p>
      </dgm:t>
    </dgm:pt>
    <dgm:pt modelId="{1DFF6664-4DD1-4358-9D0A-BBFDB9C19868}" type="asst">
      <dgm:prSet custT="1"/>
      <dgm:spPr/>
      <dgm:t>
        <a:bodyPr/>
        <a:lstStyle/>
        <a:p>
          <a:pPr marR="0" algn="ctr" rtl="0"/>
          <a:r>
            <a:rPr lang="ru-RU" sz="700" b="0" i="0" u="none" strike="noStrike" baseline="0" smtClean="0">
              <a:latin typeface="Calibri"/>
            </a:rPr>
            <a:t>Инженер</a:t>
          </a:r>
          <a:endParaRPr lang="ru-RU" sz="700" smtClean="0"/>
        </a:p>
      </dgm:t>
    </dgm:pt>
    <dgm:pt modelId="{8F118C84-8135-43EE-AA4B-276F6BF086AA}" type="parTrans" cxnId="{08E35437-45F1-4482-AA0A-2F6717B9C483}">
      <dgm:prSet/>
      <dgm:spPr/>
      <dgm:t>
        <a:bodyPr/>
        <a:lstStyle/>
        <a:p>
          <a:endParaRPr lang="ru-RU"/>
        </a:p>
      </dgm:t>
    </dgm:pt>
    <dgm:pt modelId="{E3D0A3D7-2692-4EA8-857C-EAA34359816E}" type="sibTrans" cxnId="{08E35437-45F1-4482-AA0A-2F6717B9C483}">
      <dgm:prSet/>
      <dgm:spPr/>
      <dgm:t>
        <a:bodyPr/>
        <a:lstStyle/>
        <a:p>
          <a:endParaRPr lang="ru-RU"/>
        </a:p>
      </dgm:t>
    </dgm:pt>
    <dgm:pt modelId="{BEC2CF5A-AD67-43C6-B4BF-1F2E92328055}">
      <dgm:prSet custT="1"/>
      <dgm:spPr/>
      <dgm:t>
        <a:bodyPr/>
        <a:lstStyle/>
        <a:p>
          <a:pPr marR="0" algn="ctr" rtl="0"/>
          <a:r>
            <a:rPr lang="ru-RU" sz="700" b="0" i="0" u="none" strike="noStrike" baseline="0" smtClean="0">
              <a:latin typeface="Calibri"/>
            </a:rPr>
            <a:t>Водитель</a:t>
          </a:r>
          <a:endParaRPr lang="ru-RU" sz="700" smtClean="0"/>
        </a:p>
      </dgm:t>
    </dgm:pt>
    <dgm:pt modelId="{5F11A415-7673-4962-A48D-CB47420DFE59}" type="parTrans" cxnId="{12866B12-44EC-4AA4-9ACC-E612EB9D1400}">
      <dgm:prSet/>
      <dgm:spPr/>
      <dgm:t>
        <a:bodyPr/>
        <a:lstStyle/>
        <a:p>
          <a:endParaRPr lang="ru-RU"/>
        </a:p>
      </dgm:t>
    </dgm:pt>
    <dgm:pt modelId="{E502A6FD-B60F-43CB-8924-404A3997E87A}" type="sibTrans" cxnId="{12866B12-44EC-4AA4-9ACC-E612EB9D1400}">
      <dgm:prSet/>
      <dgm:spPr/>
      <dgm:t>
        <a:bodyPr/>
        <a:lstStyle/>
        <a:p>
          <a:endParaRPr lang="ru-RU"/>
        </a:p>
      </dgm:t>
    </dgm:pt>
    <dgm:pt modelId="{5A5CE53E-4BA4-43AF-A9BD-187ED3F09E3F}">
      <dgm:prSet custT="1"/>
      <dgm:spPr/>
      <dgm:t>
        <a:bodyPr/>
        <a:lstStyle/>
        <a:p>
          <a:pPr marR="0" algn="ctr" rtl="0"/>
          <a:r>
            <a:rPr lang="ru-RU" sz="700" b="0" i="0" u="none" strike="noStrike" baseline="0" smtClean="0">
              <a:latin typeface="Calibri"/>
            </a:rPr>
            <a:t>Охранник</a:t>
          </a:r>
        </a:p>
      </dgm:t>
    </dgm:pt>
    <dgm:pt modelId="{32C16DDD-794B-4D3E-856D-DA492F6C1685}" type="parTrans" cxnId="{D46F1F83-940C-4F46-8CF3-7CFDADCDD968}">
      <dgm:prSet/>
      <dgm:spPr/>
      <dgm:t>
        <a:bodyPr/>
        <a:lstStyle/>
        <a:p>
          <a:endParaRPr lang="ru-RU"/>
        </a:p>
      </dgm:t>
    </dgm:pt>
    <dgm:pt modelId="{752FA2F4-989A-4E74-882B-04E99257FA3D}" type="sibTrans" cxnId="{D46F1F83-940C-4F46-8CF3-7CFDADCDD968}">
      <dgm:prSet/>
      <dgm:spPr/>
      <dgm:t>
        <a:bodyPr/>
        <a:lstStyle/>
        <a:p>
          <a:endParaRPr lang="ru-RU"/>
        </a:p>
      </dgm:t>
    </dgm:pt>
    <dgm:pt modelId="{3A7921AF-FAB5-40E3-8119-91E6E0212E96}" type="asst">
      <dgm:prSet custT="1"/>
      <dgm:spPr/>
      <dgm:t>
        <a:bodyPr/>
        <a:lstStyle/>
        <a:p>
          <a:pPr marR="0" algn="ctr" rtl="0"/>
          <a:r>
            <a:rPr lang="ru-RU" sz="700" b="0" i="0" u="none" strike="noStrike" baseline="0" smtClean="0">
              <a:latin typeface="Calibri"/>
            </a:rPr>
            <a:t>Гл.бухгалтер</a:t>
          </a:r>
          <a:endParaRPr lang="ru-RU" sz="700" smtClean="0"/>
        </a:p>
      </dgm:t>
    </dgm:pt>
    <dgm:pt modelId="{88AC2412-6C2C-4D33-B70F-CD3CEC4D8D2E}" type="parTrans" cxnId="{889423E1-7483-4052-A62E-8240F811C95E}">
      <dgm:prSet/>
      <dgm:spPr/>
      <dgm:t>
        <a:bodyPr/>
        <a:lstStyle/>
        <a:p>
          <a:endParaRPr lang="ru-RU"/>
        </a:p>
      </dgm:t>
    </dgm:pt>
    <dgm:pt modelId="{46FACA38-A076-449B-A7FB-E847EF3AEEAF}" type="sibTrans" cxnId="{889423E1-7483-4052-A62E-8240F811C95E}">
      <dgm:prSet/>
      <dgm:spPr/>
      <dgm:t>
        <a:bodyPr/>
        <a:lstStyle/>
        <a:p>
          <a:endParaRPr lang="ru-RU"/>
        </a:p>
      </dgm:t>
    </dgm:pt>
    <dgm:pt modelId="{79B313F8-B292-497F-B1B3-5E42028BB23F}">
      <dgm:prSet custT="1"/>
      <dgm:spPr/>
      <dgm:t>
        <a:bodyPr/>
        <a:lstStyle/>
        <a:p>
          <a:r>
            <a:rPr lang="ru-RU" sz="700"/>
            <a:t>Слесарь</a:t>
          </a:r>
        </a:p>
      </dgm:t>
    </dgm:pt>
    <dgm:pt modelId="{8F437A3C-69A3-4C16-94DF-55977D23CD76}" type="parTrans" cxnId="{80628609-366E-4E2A-A50A-8CB9253F00F3}">
      <dgm:prSet/>
      <dgm:spPr/>
      <dgm:t>
        <a:bodyPr/>
        <a:lstStyle/>
        <a:p>
          <a:endParaRPr lang="ru-RU"/>
        </a:p>
      </dgm:t>
    </dgm:pt>
    <dgm:pt modelId="{C729A580-70BE-4377-8B40-3F7DA288A006}" type="sibTrans" cxnId="{80628609-366E-4E2A-A50A-8CB9253F00F3}">
      <dgm:prSet/>
      <dgm:spPr/>
      <dgm:t>
        <a:bodyPr/>
        <a:lstStyle/>
        <a:p>
          <a:endParaRPr lang="ru-RU"/>
        </a:p>
      </dgm:t>
    </dgm:pt>
    <dgm:pt modelId="{41A56E97-1786-4C20-8F14-6CBE273D16DB}">
      <dgm:prSet custT="1"/>
      <dgm:spPr/>
      <dgm:t>
        <a:bodyPr/>
        <a:lstStyle/>
        <a:p>
          <a:r>
            <a:rPr lang="ru-RU" sz="700"/>
            <a:t>Агроном</a:t>
          </a:r>
        </a:p>
      </dgm:t>
    </dgm:pt>
    <dgm:pt modelId="{321E6634-EA9A-4268-AA47-C124CB581000}" type="sibTrans" cxnId="{B08C3824-5B21-45B3-9FB3-88067C6A8D1C}">
      <dgm:prSet/>
      <dgm:spPr/>
      <dgm:t>
        <a:bodyPr/>
        <a:lstStyle/>
        <a:p>
          <a:endParaRPr lang="ru-RU"/>
        </a:p>
      </dgm:t>
    </dgm:pt>
    <dgm:pt modelId="{49F00676-23BB-4C86-BB1A-0CE1AE25B98F}" type="parTrans" cxnId="{B08C3824-5B21-45B3-9FB3-88067C6A8D1C}">
      <dgm:prSet/>
      <dgm:spPr/>
      <dgm:t>
        <a:bodyPr/>
        <a:lstStyle/>
        <a:p>
          <a:endParaRPr lang="ru-RU"/>
        </a:p>
      </dgm:t>
    </dgm:pt>
    <dgm:pt modelId="{242A0708-5ED4-4DE3-9765-AD9110FC033D}">
      <dgm:prSet custT="1"/>
      <dgm:spPr/>
      <dgm:t>
        <a:bodyPr/>
        <a:lstStyle/>
        <a:p>
          <a:r>
            <a:rPr lang="ru-RU" sz="700"/>
            <a:t>Электрик</a:t>
          </a:r>
        </a:p>
      </dgm:t>
    </dgm:pt>
    <dgm:pt modelId="{C4C49D0A-50BC-4BCF-B1D3-6BAC08B929B4}" type="parTrans" cxnId="{8C25B52D-8CDB-4EB4-BF73-1017D6CD7BA1}">
      <dgm:prSet/>
      <dgm:spPr/>
      <dgm:t>
        <a:bodyPr/>
        <a:lstStyle/>
        <a:p>
          <a:endParaRPr lang="ru-RU"/>
        </a:p>
      </dgm:t>
    </dgm:pt>
    <dgm:pt modelId="{DB112C8D-CE5A-4558-85D8-C342FCF7FBE9}" type="sibTrans" cxnId="{8C25B52D-8CDB-4EB4-BF73-1017D6CD7BA1}">
      <dgm:prSet/>
      <dgm:spPr/>
      <dgm:t>
        <a:bodyPr/>
        <a:lstStyle/>
        <a:p>
          <a:endParaRPr lang="ru-RU"/>
        </a:p>
      </dgm:t>
    </dgm:pt>
    <dgm:pt modelId="{6C35932F-ACF6-4BBB-9A55-6E893DBA1444}">
      <dgm:prSet custT="1"/>
      <dgm:spPr/>
      <dgm:t>
        <a:bodyPr/>
        <a:lstStyle/>
        <a:p>
          <a:r>
            <a:rPr lang="ru-RU" sz="700"/>
            <a:t>Завхоз</a:t>
          </a:r>
        </a:p>
      </dgm:t>
    </dgm:pt>
    <dgm:pt modelId="{775B58A6-AAEE-4C01-91B7-A2D52B7B12CF}" type="parTrans" cxnId="{04192D02-788E-4081-828E-F9F393C7CB41}">
      <dgm:prSet/>
      <dgm:spPr/>
      <dgm:t>
        <a:bodyPr/>
        <a:lstStyle/>
        <a:p>
          <a:endParaRPr lang="ru-RU"/>
        </a:p>
      </dgm:t>
    </dgm:pt>
    <dgm:pt modelId="{D2E489C4-A2A3-4FB9-BA74-4C3F6A1C5834}" type="sibTrans" cxnId="{04192D02-788E-4081-828E-F9F393C7CB41}">
      <dgm:prSet/>
      <dgm:spPr/>
      <dgm:t>
        <a:bodyPr/>
        <a:lstStyle/>
        <a:p>
          <a:endParaRPr lang="ru-RU"/>
        </a:p>
      </dgm:t>
    </dgm:pt>
    <dgm:pt modelId="{3CE239C0-66E3-4C57-95C8-9CBBBFE4D871}">
      <dgm:prSet custT="1"/>
      <dgm:spPr/>
      <dgm:t>
        <a:bodyPr/>
        <a:lstStyle/>
        <a:p>
          <a:r>
            <a:rPr lang="ru-RU" sz="700"/>
            <a:t>Технолог</a:t>
          </a:r>
        </a:p>
        <a:p>
          <a:endParaRPr lang="ru-RU" sz="700"/>
        </a:p>
      </dgm:t>
    </dgm:pt>
    <dgm:pt modelId="{5537440F-4BA9-49FB-B16D-FC0CA9D119A6}" type="parTrans" cxnId="{8AAF8F80-3338-4EF0-85B4-F2F1DEB113C6}">
      <dgm:prSet/>
      <dgm:spPr/>
      <dgm:t>
        <a:bodyPr/>
        <a:lstStyle/>
        <a:p>
          <a:endParaRPr lang="ru-RU"/>
        </a:p>
      </dgm:t>
    </dgm:pt>
    <dgm:pt modelId="{0E1A1EC3-D335-48A7-883F-72CB500B273F}" type="sibTrans" cxnId="{8AAF8F80-3338-4EF0-85B4-F2F1DEB113C6}">
      <dgm:prSet/>
      <dgm:spPr/>
      <dgm:t>
        <a:bodyPr/>
        <a:lstStyle/>
        <a:p>
          <a:endParaRPr lang="ru-RU"/>
        </a:p>
      </dgm:t>
    </dgm:pt>
    <dgm:pt modelId="{2D02D1E6-0A1F-41F8-8D61-98928C40904D}">
      <dgm:prSet custT="1"/>
      <dgm:spPr/>
      <dgm:t>
        <a:bodyPr/>
        <a:lstStyle/>
        <a:p>
          <a:r>
            <a:rPr lang="ru-RU" sz="700"/>
            <a:t>Тепличный мастер</a:t>
          </a:r>
        </a:p>
      </dgm:t>
    </dgm:pt>
    <dgm:pt modelId="{F4DA2D0F-5C64-42B0-B012-DADC73728E60}" type="parTrans" cxnId="{1FED2A24-8175-4679-A5BE-BD5E1EE312E7}">
      <dgm:prSet/>
      <dgm:spPr/>
      <dgm:t>
        <a:bodyPr/>
        <a:lstStyle/>
        <a:p>
          <a:endParaRPr lang="ru-RU"/>
        </a:p>
      </dgm:t>
    </dgm:pt>
    <dgm:pt modelId="{B748B41D-6117-456C-B150-024A0E8AB671}" type="sibTrans" cxnId="{1FED2A24-8175-4679-A5BE-BD5E1EE312E7}">
      <dgm:prSet/>
      <dgm:spPr/>
      <dgm:t>
        <a:bodyPr/>
        <a:lstStyle/>
        <a:p>
          <a:endParaRPr lang="ru-RU"/>
        </a:p>
      </dgm:t>
    </dgm:pt>
    <dgm:pt modelId="{28253353-7FE2-47F7-8F54-7C09B43617C1}">
      <dgm:prSet custT="1"/>
      <dgm:spPr/>
      <dgm:t>
        <a:bodyPr/>
        <a:lstStyle/>
        <a:p>
          <a:r>
            <a:rPr lang="ru-RU" sz="700"/>
            <a:t>Работник растениеводства</a:t>
          </a:r>
        </a:p>
      </dgm:t>
    </dgm:pt>
    <dgm:pt modelId="{A5BC0B8F-8341-4143-AD38-30F937071EBC}" type="parTrans" cxnId="{DAE80B52-6A40-4765-9D5B-3DF84A9CE319}">
      <dgm:prSet/>
      <dgm:spPr/>
      <dgm:t>
        <a:bodyPr/>
        <a:lstStyle/>
        <a:p>
          <a:endParaRPr lang="ru-RU"/>
        </a:p>
      </dgm:t>
    </dgm:pt>
    <dgm:pt modelId="{7CC022C2-614F-44C5-A95F-399940889918}" type="sibTrans" cxnId="{DAE80B52-6A40-4765-9D5B-3DF84A9CE319}">
      <dgm:prSet/>
      <dgm:spPr/>
      <dgm:t>
        <a:bodyPr/>
        <a:lstStyle/>
        <a:p>
          <a:endParaRPr lang="ru-RU"/>
        </a:p>
      </dgm:t>
    </dgm:pt>
    <dgm:pt modelId="{433F3F85-C951-4786-BE49-10EAF06FFCF2}">
      <dgm:prSet custT="1"/>
      <dgm:spPr/>
      <dgm:t>
        <a:bodyPr/>
        <a:lstStyle/>
        <a:p>
          <a:r>
            <a:rPr lang="ru-RU" sz="700"/>
            <a:t>Оператор</a:t>
          </a:r>
        </a:p>
      </dgm:t>
    </dgm:pt>
    <dgm:pt modelId="{42A484EF-FC06-4CE0-A085-4F398786D8EB}" type="parTrans" cxnId="{8BE77255-F766-4ABF-B133-B98A96141E04}">
      <dgm:prSet/>
      <dgm:spPr/>
      <dgm:t>
        <a:bodyPr/>
        <a:lstStyle/>
        <a:p>
          <a:endParaRPr lang="ru-RU"/>
        </a:p>
      </dgm:t>
    </dgm:pt>
    <dgm:pt modelId="{50D07347-FCC8-41FC-9487-20DAC142952E}" type="sibTrans" cxnId="{8BE77255-F766-4ABF-B133-B98A96141E04}">
      <dgm:prSet/>
      <dgm:spPr/>
      <dgm:t>
        <a:bodyPr/>
        <a:lstStyle/>
        <a:p>
          <a:endParaRPr lang="ru-RU"/>
        </a:p>
      </dgm:t>
    </dgm:pt>
    <dgm:pt modelId="{7EC729F3-9D0F-4B70-8B81-553F160FE000}">
      <dgm:prSet custT="1"/>
      <dgm:spPr/>
      <dgm:t>
        <a:bodyPr/>
        <a:lstStyle/>
        <a:p>
          <a:r>
            <a:rPr lang="ru-RU" sz="700"/>
            <a:t>Разнорабочие</a:t>
          </a:r>
        </a:p>
      </dgm:t>
    </dgm:pt>
    <dgm:pt modelId="{E3C2B76A-8EB1-48E6-9177-6AB1BF30DBEE}" type="parTrans" cxnId="{A9B1EE5C-8D87-4032-B080-CB0AC13B6EC8}">
      <dgm:prSet/>
      <dgm:spPr/>
      <dgm:t>
        <a:bodyPr/>
        <a:lstStyle/>
        <a:p>
          <a:endParaRPr lang="ru-RU"/>
        </a:p>
      </dgm:t>
    </dgm:pt>
    <dgm:pt modelId="{D8A76288-8C7B-4E22-9910-0FE6F380976C}" type="sibTrans" cxnId="{A9B1EE5C-8D87-4032-B080-CB0AC13B6EC8}">
      <dgm:prSet/>
      <dgm:spPr/>
      <dgm:t>
        <a:bodyPr/>
        <a:lstStyle/>
        <a:p>
          <a:endParaRPr lang="ru-RU"/>
        </a:p>
      </dgm:t>
    </dgm:pt>
    <dgm:pt modelId="{0004CF60-031F-4E7E-B4D8-42CB8FABFAED}">
      <dgm:prSet custT="1"/>
      <dgm:spPr/>
      <dgm:t>
        <a:bodyPr/>
        <a:lstStyle/>
        <a:p>
          <a:r>
            <a:rPr lang="ru-RU" sz="700"/>
            <a:t>Уборщик помещения</a:t>
          </a:r>
        </a:p>
      </dgm:t>
    </dgm:pt>
    <dgm:pt modelId="{51DD27C8-05CA-4C01-BE92-23BBB3F11598}" type="parTrans" cxnId="{E686B369-1F94-435E-91A2-F7984B4918F1}">
      <dgm:prSet/>
      <dgm:spPr/>
      <dgm:t>
        <a:bodyPr/>
        <a:lstStyle/>
        <a:p>
          <a:endParaRPr lang="ru-RU"/>
        </a:p>
      </dgm:t>
    </dgm:pt>
    <dgm:pt modelId="{C2C3FD5F-C09F-4D74-A2CB-A1B60EC2FAD7}" type="sibTrans" cxnId="{E686B369-1F94-435E-91A2-F7984B4918F1}">
      <dgm:prSet/>
      <dgm:spPr/>
      <dgm:t>
        <a:bodyPr/>
        <a:lstStyle/>
        <a:p>
          <a:endParaRPr lang="ru-RU"/>
        </a:p>
      </dgm:t>
    </dgm:pt>
    <dgm:pt modelId="{5C883D58-6E08-4022-B14B-97022195E509}">
      <dgm:prSet custT="1"/>
      <dgm:spPr/>
      <dgm:t>
        <a:bodyPr/>
        <a:lstStyle/>
        <a:p>
          <a:r>
            <a:rPr lang="ru-RU" sz="700"/>
            <a:t>Лаборант</a:t>
          </a:r>
        </a:p>
      </dgm:t>
    </dgm:pt>
    <dgm:pt modelId="{7C430B46-381F-4246-A46A-50DCE1BAF599}" type="parTrans" cxnId="{EDE93E14-4C9A-4A86-B5B6-5E0A6FE05C60}">
      <dgm:prSet/>
      <dgm:spPr/>
    </dgm:pt>
    <dgm:pt modelId="{60896466-019E-4A74-80BE-7DF24CB7B849}" type="sibTrans" cxnId="{EDE93E14-4C9A-4A86-B5B6-5E0A6FE05C60}">
      <dgm:prSet/>
      <dgm:spPr/>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dgm:pt>
    <dgm:pt modelId="{EA400AC3-72AA-4BC3-8E71-6D8F0FD1BAE4}" type="pres">
      <dgm:prSet presAssocID="{D218A591-670D-49F6-AF80-89A98760ACCB}" presName="text" presStyleLbl="fgAcc0" presStyleIdx="0" presStyleCnt="1">
        <dgm:presLayoutVars>
          <dgm:chPref val="3"/>
        </dgm:presLayoutVars>
      </dgm:prSet>
      <dgm:spPr/>
      <dgm:t>
        <a:bodyPr/>
        <a:lstStyle/>
        <a:p>
          <a:endParaRPr lang="ru-RU"/>
        </a:p>
      </dgm:t>
    </dgm:pt>
    <dgm:pt modelId="{116586AA-D26E-4CEB-9449-2EC0000BCE46}" type="pres">
      <dgm:prSet presAssocID="{D218A591-670D-49F6-AF80-89A98760ACCB}" presName="hierChild2" presStyleCnt="0"/>
      <dgm:spPr/>
    </dgm:pt>
    <dgm:pt modelId="{5E406365-EC12-4899-B0D9-861FE8DC6DA7}" type="pres">
      <dgm:prSet presAssocID="{8F118C84-8135-43EE-AA4B-276F6BF086AA}" presName="Name10" presStyleLbl="parChTrans1D2" presStyleIdx="0" presStyleCnt="3"/>
      <dgm:spPr/>
      <dgm:t>
        <a:bodyPr/>
        <a:lstStyle/>
        <a:p>
          <a:endParaRPr lang="ru-RU"/>
        </a:p>
      </dgm:t>
    </dgm:pt>
    <dgm:pt modelId="{47E0C2BB-F547-4769-85BC-19AF0EDE659C}" type="pres">
      <dgm:prSet presAssocID="{1DFF6664-4DD1-4358-9D0A-BBFDB9C19868}" presName="hierRoot2" presStyleCnt="0"/>
      <dgm:spPr/>
    </dgm:pt>
    <dgm:pt modelId="{1820F59A-9EBD-48AD-AC87-A52663F3AD89}" type="pres">
      <dgm:prSet presAssocID="{1DFF6664-4DD1-4358-9D0A-BBFDB9C19868}" presName="composite2" presStyleCnt="0"/>
      <dgm:spPr/>
    </dgm:pt>
    <dgm:pt modelId="{2F58FE00-CB86-4A9A-A829-BC7D1399368F}" type="pres">
      <dgm:prSet presAssocID="{1DFF6664-4DD1-4358-9D0A-BBFDB9C19868}" presName="background2" presStyleLbl="asst1" presStyleIdx="0" presStyleCnt="2"/>
      <dgm:spPr/>
    </dgm:pt>
    <dgm:pt modelId="{6CCC1988-2820-4F7B-A4E3-8EE74DADBEB1}" type="pres">
      <dgm:prSet presAssocID="{1DFF6664-4DD1-4358-9D0A-BBFDB9C19868}" presName="text2" presStyleLbl="fgAcc2" presStyleIdx="0" presStyleCnt="3">
        <dgm:presLayoutVars>
          <dgm:chPref val="3"/>
        </dgm:presLayoutVars>
      </dgm:prSet>
      <dgm:spPr/>
      <dgm:t>
        <a:bodyPr/>
        <a:lstStyle/>
        <a:p>
          <a:endParaRPr lang="ru-RU"/>
        </a:p>
      </dgm:t>
    </dgm:pt>
    <dgm:pt modelId="{5E0B7651-A402-445B-A3FB-DC316895DCC1}" type="pres">
      <dgm:prSet presAssocID="{1DFF6664-4DD1-4358-9D0A-BBFDB9C19868}" presName="hierChild3" presStyleCnt="0"/>
      <dgm:spPr/>
    </dgm:pt>
    <dgm:pt modelId="{6A9BBBFE-6A88-41CA-AB49-97E6C77E32C5}" type="pres">
      <dgm:prSet presAssocID="{5F11A415-7673-4962-A48D-CB47420DFE59}" presName="Name17" presStyleLbl="parChTrans1D3" presStyleIdx="0" presStyleCnt="9"/>
      <dgm:spPr/>
      <dgm:t>
        <a:bodyPr/>
        <a:lstStyle/>
        <a:p>
          <a:endParaRPr lang="ru-RU"/>
        </a:p>
      </dgm:t>
    </dgm:pt>
    <dgm:pt modelId="{58A1A1E2-07FD-4E64-ADAB-18E56A570D84}" type="pres">
      <dgm:prSet presAssocID="{BEC2CF5A-AD67-43C6-B4BF-1F2E92328055}" presName="hierRoot3" presStyleCnt="0"/>
      <dgm:spPr/>
    </dgm:pt>
    <dgm:pt modelId="{1C9C7047-332B-4253-88B9-51FFA88658CD}" type="pres">
      <dgm:prSet presAssocID="{BEC2CF5A-AD67-43C6-B4BF-1F2E92328055}" presName="composite3" presStyleCnt="0"/>
      <dgm:spPr/>
    </dgm:pt>
    <dgm:pt modelId="{A269FE80-0CD5-407E-8A9C-4CA943A2410F}" type="pres">
      <dgm:prSet presAssocID="{BEC2CF5A-AD67-43C6-B4BF-1F2E92328055}" presName="background3" presStyleLbl="node3" presStyleIdx="0" presStyleCnt="9"/>
      <dgm:spPr/>
    </dgm:pt>
    <dgm:pt modelId="{2DC07D97-A274-4925-8583-28833ECE6EFE}" type="pres">
      <dgm:prSet presAssocID="{BEC2CF5A-AD67-43C6-B4BF-1F2E92328055}" presName="text3" presStyleLbl="fgAcc3" presStyleIdx="0" presStyleCnt="9">
        <dgm:presLayoutVars>
          <dgm:chPref val="3"/>
        </dgm:presLayoutVars>
      </dgm:prSet>
      <dgm:spPr/>
      <dgm:t>
        <a:bodyPr/>
        <a:lstStyle/>
        <a:p>
          <a:endParaRPr lang="ru-RU"/>
        </a:p>
      </dgm:t>
    </dgm:pt>
    <dgm:pt modelId="{217AC7E1-C2EA-4A56-ABC6-6FE11343B02E}" type="pres">
      <dgm:prSet presAssocID="{BEC2CF5A-AD67-43C6-B4BF-1F2E92328055}" presName="hierChild4" presStyleCnt="0"/>
      <dgm:spPr/>
    </dgm:pt>
    <dgm:pt modelId="{E8DAE4F5-C6C1-4AC5-8325-B3EE95890F47}" type="pres">
      <dgm:prSet presAssocID="{32C16DDD-794B-4D3E-856D-DA492F6C1685}" presName="Name17" presStyleLbl="parChTrans1D3" presStyleIdx="1" presStyleCnt="9"/>
      <dgm:spPr/>
      <dgm:t>
        <a:bodyPr/>
        <a:lstStyle/>
        <a:p>
          <a:endParaRPr lang="ru-RU"/>
        </a:p>
      </dgm:t>
    </dgm:pt>
    <dgm:pt modelId="{201480B8-CB3C-4A73-BAAF-5A1768A189B1}" type="pres">
      <dgm:prSet presAssocID="{5A5CE53E-4BA4-43AF-A9BD-187ED3F09E3F}" presName="hierRoot3" presStyleCnt="0"/>
      <dgm:spPr/>
    </dgm:pt>
    <dgm:pt modelId="{2D5D4B3D-FA0A-4CE0-BFE0-2AEE60DA4D33}" type="pres">
      <dgm:prSet presAssocID="{5A5CE53E-4BA4-43AF-A9BD-187ED3F09E3F}" presName="composite3" presStyleCnt="0"/>
      <dgm:spPr/>
    </dgm:pt>
    <dgm:pt modelId="{EA4B9DA5-71F6-4C1E-8EFC-8FAE9E8C1BFE}" type="pres">
      <dgm:prSet presAssocID="{5A5CE53E-4BA4-43AF-A9BD-187ED3F09E3F}" presName="background3" presStyleLbl="node3" presStyleIdx="1" presStyleCnt="9"/>
      <dgm:spPr/>
    </dgm:pt>
    <dgm:pt modelId="{6E60F29C-DA7D-4B8A-8377-2E956D978E95}" type="pres">
      <dgm:prSet presAssocID="{5A5CE53E-4BA4-43AF-A9BD-187ED3F09E3F}" presName="text3" presStyleLbl="fgAcc3" presStyleIdx="1" presStyleCnt="9">
        <dgm:presLayoutVars>
          <dgm:chPref val="3"/>
        </dgm:presLayoutVars>
      </dgm:prSet>
      <dgm:spPr/>
      <dgm:t>
        <a:bodyPr/>
        <a:lstStyle/>
        <a:p>
          <a:endParaRPr lang="ru-RU"/>
        </a:p>
      </dgm:t>
    </dgm:pt>
    <dgm:pt modelId="{FC80FF53-ECD8-484E-B6CF-CBAD22B0F103}" type="pres">
      <dgm:prSet presAssocID="{5A5CE53E-4BA4-43AF-A9BD-187ED3F09E3F}" presName="hierChild4" presStyleCnt="0"/>
      <dgm:spPr/>
    </dgm:pt>
    <dgm:pt modelId="{0B36C24F-F615-4290-9B34-E3164863E940}" type="pres">
      <dgm:prSet presAssocID="{8F437A3C-69A3-4C16-94DF-55977D23CD76}" presName="Name17" presStyleLbl="parChTrans1D3" presStyleIdx="2" presStyleCnt="9"/>
      <dgm:spPr/>
      <dgm:t>
        <a:bodyPr/>
        <a:lstStyle/>
        <a:p>
          <a:endParaRPr lang="ru-RU"/>
        </a:p>
      </dgm:t>
    </dgm:pt>
    <dgm:pt modelId="{99E73DD9-7E96-4116-BB59-621EC47CF578}" type="pres">
      <dgm:prSet presAssocID="{79B313F8-B292-497F-B1B3-5E42028BB23F}" presName="hierRoot3" presStyleCnt="0"/>
      <dgm:spPr/>
    </dgm:pt>
    <dgm:pt modelId="{E4E0D044-AB0C-44CF-88E3-96886475131F}" type="pres">
      <dgm:prSet presAssocID="{79B313F8-B292-497F-B1B3-5E42028BB23F}" presName="composite3" presStyleCnt="0"/>
      <dgm:spPr/>
    </dgm:pt>
    <dgm:pt modelId="{8BA34E81-5087-4A8D-B06D-ADC41B1CF9CC}" type="pres">
      <dgm:prSet presAssocID="{79B313F8-B292-497F-B1B3-5E42028BB23F}" presName="background3" presStyleLbl="node3" presStyleIdx="2" presStyleCnt="9"/>
      <dgm:spPr/>
    </dgm:pt>
    <dgm:pt modelId="{FBF05FD4-258A-4400-B899-81F931F056F7}" type="pres">
      <dgm:prSet presAssocID="{79B313F8-B292-497F-B1B3-5E42028BB23F}" presName="text3" presStyleLbl="fgAcc3" presStyleIdx="2" presStyleCnt="9">
        <dgm:presLayoutVars>
          <dgm:chPref val="3"/>
        </dgm:presLayoutVars>
      </dgm:prSet>
      <dgm:spPr/>
      <dgm:t>
        <a:bodyPr/>
        <a:lstStyle/>
        <a:p>
          <a:endParaRPr lang="ru-RU"/>
        </a:p>
      </dgm:t>
    </dgm:pt>
    <dgm:pt modelId="{F7F70DF4-6F0A-41FA-9983-ADBA0F69169F}" type="pres">
      <dgm:prSet presAssocID="{79B313F8-B292-497F-B1B3-5E42028BB23F}" presName="hierChild4" presStyleCnt="0"/>
      <dgm:spPr/>
    </dgm:pt>
    <dgm:pt modelId="{C9CD5855-AF7C-4BE6-88CB-5086A52F3018}" type="pres">
      <dgm:prSet presAssocID="{C4C49D0A-50BC-4BCF-B1D3-6BAC08B929B4}" presName="Name17" presStyleLbl="parChTrans1D3" presStyleIdx="3" presStyleCnt="9"/>
      <dgm:spPr/>
      <dgm:t>
        <a:bodyPr/>
        <a:lstStyle/>
        <a:p>
          <a:endParaRPr lang="ru-RU"/>
        </a:p>
      </dgm:t>
    </dgm:pt>
    <dgm:pt modelId="{8D17D1A6-5B9A-4396-974E-33EA8BF1D5BA}" type="pres">
      <dgm:prSet presAssocID="{242A0708-5ED4-4DE3-9765-AD9110FC033D}" presName="hierRoot3" presStyleCnt="0"/>
      <dgm:spPr/>
    </dgm:pt>
    <dgm:pt modelId="{DD5B1326-E247-4E17-ADA8-D096DF8B3E68}" type="pres">
      <dgm:prSet presAssocID="{242A0708-5ED4-4DE3-9765-AD9110FC033D}" presName="composite3" presStyleCnt="0"/>
      <dgm:spPr/>
    </dgm:pt>
    <dgm:pt modelId="{1BBABFEE-A4BE-463F-91EC-36CB54543C7E}" type="pres">
      <dgm:prSet presAssocID="{242A0708-5ED4-4DE3-9765-AD9110FC033D}" presName="background3" presStyleLbl="node3" presStyleIdx="3" presStyleCnt="9"/>
      <dgm:spPr/>
    </dgm:pt>
    <dgm:pt modelId="{1CE01AD0-03DF-4F21-904C-C0E822D839E3}" type="pres">
      <dgm:prSet presAssocID="{242A0708-5ED4-4DE3-9765-AD9110FC033D}" presName="text3" presStyleLbl="fgAcc3" presStyleIdx="3" presStyleCnt="9">
        <dgm:presLayoutVars>
          <dgm:chPref val="3"/>
        </dgm:presLayoutVars>
      </dgm:prSet>
      <dgm:spPr/>
      <dgm:t>
        <a:bodyPr/>
        <a:lstStyle/>
        <a:p>
          <a:endParaRPr lang="ru-RU"/>
        </a:p>
      </dgm:t>
    </dgm:pt>
    <dgm:pt modelId="{BC23C6A0-C51F-42ED-9386-19F2413C4C76}" type="pres">
      <dgm:prSet presAssocID="{242A0708-5ED4-4DE3-9765-AD9110FC033D}" presName="hierChild4" presStyleCnt="0"/>
      <dgm:spPr/>
    </dgm:pt>
    <dgm:pt modelId="{7389E102-380E-4DDD-98CB-8E1B87EC7153}" type="pres">
      <dgm:prSet presAssocID="{775B58A6-AAEE-4C01-91B7-A2D52B7B12CF}" presName="Name17" presStyleLbl="parChTrans1D3" presStyleIdx="4" presStyleCnt="9"/>
      <dgm:spPr/>
      <dgm:t>
        <a:bodyPr/>
        <a:lstStyle/>
        <a:p>
          <a:endParaRPr lang="ru-RU"/>
        </a:p>
      </dgm:t>
    </dgm:pt>
    <dgm:pt modelId="{2B65F1B7-2CF6-40D4-9283-F1850E453460}" type="pres">
      <dgm:prSet presAssocID="{6C35932F-ACF6-4BBB-9A55-6E893DBA1444}" presName="hierRoot3" presStyleCnt="0"/>
      <dgm:spPr/>
    </dgm:pt>
    <dgm:pt modelId="{016A247D-94BC-4ABB-A73E-4A759166D9A6}" type="pres">
      <dgm:prSet presAssocID="{6C35932F-ACF6-4BBB-9A55-6E893DBA1444}" presName="composite3" presStyleCnt="0"/>
      <dgm:spPr/>
    </dgm:pt>
    <dgm:pt modelId="{942E1174-C6DC-4526-851F-97549D987F0F}" type="pres">
      <dgm:prSet presAssocID="{6C35932F-ACF6-4BBB-9A55-6E893DBA1444}" presName="background3" presStyleLbl="node3" presStyleIdx="4" presStyleCnt="9"/>
      <dgm:spPr/>
    </dgm:pt>
    <dgm:pt modelId="{8D740F01-E66A-4010-85C6-27F3C2B400C5}" type="pres">
      <dgm:prSet presAssocID="{6C35932F-ACF6-4BBB-9A55-6E893DBA1444}" presName="text3" presStyleLbl="fgAcc3" presStyleIdx="4" presStyleCnt="9">
        <dgm:presLayoutVars>
          <dgm:chPref val="3"/>
        </dgm:presLayoutVars>
      </dgm:prSet>
      <dgm:spPr/>
      <dgm:t>
        <a:bodyPr/>
        <a:lstStyle/>
        <a:p>
          <a:endParaRPr lang="ru-RU"/>
        </a:p>
      </dgm:t>
    </dgm:pt>
    <dgm:pt modelId="{54488A31-7B21-4166-8085-342CEFF065C8}" type="pres">
      <dgm:prSet presAssocID="{6C35932F-ACF6-4BBB-9A55-6E893DBA1444}" presName="hierChild4" presStyleCnt="0"/>
      <dgm:spPr/>
    </dgm:pt>
    <dgm:pt modelId="{9AA2D5B5-45EC-4044-8B55-B0D4492994B0}" type="pres">
      <dgm:prSet presAssocID="{E3C2B76A-8EB1-48E6-9177-6AB1BF30DBEE}" presName="Name23" presStyleLbl="parChTrans1D4" presStyleIdx="0" presStyleCnt="3"/>
      <dgm:spPr/>
      <dgm:t>
        <a:bodyPr/>
        <a:lstStyle/>
        <a:p>
          <a:endParaRPr lang="ru-RU"/>
        </a:p>
      </dgm:t>
    </dgm:pt>
    <dgm:pt modelId="{917FB190-7CE8-47B3-9197-0C27668E3BE4}" type="pres">
      <dgm:prSet presAssocID="{7EC729F3-9D0F-4B70-8B81-553F160FE000}" presName="hierRoot4" presStyleCnt="0"/>
      <dgm:spPr/>
    </dgm:pt>
    <dgm:pt modelId="{A2FB435D-BB7F-464C-B706-90F57C37B40F}" type="pres">
      <dgm:prSet presAssocID="{7EC729F3-9D0F-4B70-8B81-553F160FE000}" presName="composite4" presStyleCnt="0"/>
      <dgm:spPr/>
    </dgm:pt>
    <dgm:pt modelId="{8983471E-2344-412D-AFF5-CECC6CE3C513}" type="pres">
      <dgm:prSet presAssocID="{7EC729F3-9D0F-4B70-8B81-553F160FE000}" presName="background4" presStyleLbl="node4" presStyleIdx="0" presStyleCnt="3"/>
      <dgm:spPr/>
    </dgm:pt>
    <dgm:pt modelId="{02857C9B-A16F-4CDA-89B8-B0A9357511D2}" type="pres">
      <dgm:prSet presAssocID="{7EC729F3-9D0F-4B70-8B81-553F160FE000}" presName="text4" presStyleLbl="fgAcc4" presStyleIdx="0" presStyleCnt="3">
        <dgm:presLayoutVars>
          <dgm:chPref val="3"/>
        </dgm:presLayoutVars>
      </dgm:prSet>
      <dgm:spPr/>
      <dgm:t>
        <a:bodyPr/>
        <a:lstStyle/>
        <a:p>
          <a:endParaRPr lang="ru-RU"/>
        </a:p>
      </dgm:t>
    </dgm:pt>
    <dgm:pt modelId="{0E825BF5-538D-4187-BC2C-990E972A3406}" type="pres">
      <dgm:prSet presAssocID="{7EC729F3-9D0F-4B70-8B81-553F160FE000}" presName="hierChild5" presStyleCnt="0"/>
      <dgm:spPr/>
    </dgm:pt>
    <dgm:pt modelId="{2AA8EA4D-BC91-4027-B89F-27186D7EE577}" type="pres">
      <dgm:prSet presAssocID="{51DD27C8-05CA-4C01-BE92-23BBB3F11598}" presName="Name23" presStyleLbl="parChTrans1D4" presStyleIdx="1" presStyleCnt="3"/>
      <dgm:spPr/>
      <dgm:t>
        <a:bodyPr/>
        <a:lstStyle/>
        <a:p>
          <a:endParaRPr lang="ru-RU"/>
        </a:p>
      </dgm:t>
    </dgm:pt>
    <dgm:pt modelId="{C6F4AFF0-0808-4C3C-8628-219C64D22B92}" type="pres">
      <dgm:prSet presAssocID="{0004CF60-031F-4E7E-B4D8-42CB8FABFAED}" presName="hierRoot4" presStyleCnt="0"/>
      <dgm:spPr/>
    </dgm:pt>
    <dgm:pt modelId="{DD4403F8-E814-4016-BDA8-C33CC40A82D9}" type="pres">
      <dgm:prSet presAssocID="{0004CF60-031F-4E7E-B4D8-42CB8FABFAED}" presName="composite4" presStyleCnt="0"/>
      <dgm:spPr/>
    </dgm:pt>
    <dgm:pt modelId="{4348AF61-90D4-48F9-982A-218DA82163F2}" type="pres">
      <dgm:prSet presAssocID="{0004CF60-031F-4E7E-B4D8-42CB8FABFAED}" presName="background4" presStyleLbl="node4" presStyleIdx="1" presStyleCnt="3"/>
      <dgm:spPr/>
    </dgm:pt>
    <dgm:pt modelId="{A75E2D69-0348-4030-99EA-AA3AA394B38A}" type="pres">
      <dgm:prSet presAssocID="{0004CF60-031F-4E7E-B4D8-42CB8FABFAED}" presName="text4" presStyleLbl="fgAcc4" presStyleIdx="1" presStyleCnt="3">
        <dgm:presLayoutVars>
          <dgm:chPref val="3"/>
        </dgm:presLayoutVars>
      </dgm:prSet>
      <dgm:spPr/>
      <dgm:t>
        <a:bodyPr/>
        <a:lstStyle/>
        <a:p>
          <a:endParaRPr lang="ru-RU"/>
        </a:p>
      </dgm:t>
    </dgm:pt>
    <dgm:pt modelId="{6035220C-9BEE-4615-A43F-6A05EB5F7DE4}" type="pres">
      <dgm:prSet presAssocID="{0004CF60-031F-4E7E-B4D8-42CB8FABFAED}" presName="hierChild5" presStyleCnt="0"/>
      <dgm:spPr/>
    </dgm:pt>
    <dgm:pt modelId="{DCB22438-92E2-424A-AA0B-042CC279C60F}" type="pres">
      <dgm:prSet presAssocID="{88AC2412-6C2C-4D33-B70F-CD3CEC4D8D2E}" presName="Name10" presStyleLbl="parChTrans1D2" presStyleIdx="1" presStyleCnt="3"/>
      <dgm:spPr/>
      <dgm:t>
        <a:bodyPr/>
        <a:lstStyle/>
        <a:p>
          <a:endParaRPr lang="ru-RU"/>
        </a:p>
      </dgm:t>
    </dgm:pt>
    <dgm:pt modelId="{73168DD3-BB91-46D1-8DC7-386352203516}" type="pres">
      <dgm:prSet presAssocID="{3A7921AF-FAB5-40E3-8119-91E6E0212E96}" presName="hierRoot2" presStyleCnt="0"/>
      <dgm:spPr/>
    </dgm:pt>
    <dgm:pt modelId="{25520599-42F2-45AA-9BB5-2EC458268E99}" type="pres">
      <dgm:prSet presAssocID="{3A7921AF-FAB5-40E3-8119-91E6E0212E96}" presName="composite2" presStyleCnt="0"/>
      <dgm:spPr/>
    </dgm:pt>
    <dgm:pt modelId="{6B7967FD-C7BF-4E7B-858F-B1DD24AD90D8}" type="pres">
      <dgm:prSet presAssocID="{3A7921AF-FAB5-40E3-8119-91E6E0212E96}" presName="background2" presStyleLbl="asst1" presStyleIdx="1" presStyleCnt="2"/>
      <dgm:spPr/>
    </dgm:pt>
    <dgm:pt modelId="{2C280869-FC54-4601-9018-5FD34CC67517}" type="pres">
      <dgm:prSet presAssocID="{3A7921AF-FAB5-40E3-8119-91E6E0212E96}" presName="text2" presStyleLbl="fgAcc2" presStyleIdx="1" presStyleCnt="3">
        <dgm:presLayoutVars>
          <dgm:chPref val="3"/>
        </dgm:presLayoutVars>
      </dgm:prSet>
      <dgm:spPr/>
      <dgm:t>
        <a:bodyPr/>
        <a:lstStyle/>
        <a:p>
          <a:endParaRPr lang="ru-RU"/>
        </a:p>
      </dgm:t>
    </dgm:pt>
    <dgm:pt modelId="{5D4866C8-A60E-479D-B2E3-E661D434FBC8}" type="pres">
      <dgm:prSet presAssocID="{3A7921AF-FAB5-40E3-8119-91E6E0212E96}" presName="hierChild3" presStyleCnt="0"/>
      <dgm:spPr/>
    </dgm:pt>
    <dgm:pt modelId="{B7FFDC4D-B0B1-4B8C-9917-79CB79814F51}" type="pres">
      <dgm:prSet presAssocID="{49F00676-23BB-4C86-BB1A-0CE1AE25B98F}" presName="Name10" presStyleLbl="parChTrans1D2" presStyleIdx="2" presStyleCnt="3"/>
      <dgm:spPr/>
      <dgm:t>
        <a:bodyPr/>
        <a:lstStyle/>
        <a:p>
          <a:endParaRPr lang="ru-RU"/>
        </a:p>
      </dgm:t>
    </dgm:pt>
    <dgm:pt modelId="{EBC6FCBF-548F-4720-BB64-084690982162}" type="pres">
      <dgm:prSet presAssocID="{41A56E97-1786-4C20-8F14-6CBE273D16DB}" presName="hierRoot2" presStyleCnt="0"/>
      <dgm:spPr/>
    </dgm:pt>
    <dgm:pt modelId="{556C613A-1516-4676-8B24-8F6ED995A3D4}" type="pres">
      <dgm:prSet presAssocID="{41A56E97-1786-4C20-8F14-6CBE273D16DB}" presName="composite2" presStyleCnt="0"/>
      <dgm:spPr/>
    </dgm:pt>
    <dgm:pt modelId="{50A2C72C-6201-4317-B07B-9ED2EC015604}" type="pres">
      <dgm:prSet presAssocID="{41A56E97-1786-4C20-8F14-6CBE273D16DB}" presName="background2" presStyleLbl="node2" presStyleIdx="0" presStyleCnt="1"/>
      <dgm:spPr/>
    </dgm:pt>
    <dgm:pt modelId="{D21BD023-6C8C-46A0-ADE9-8A1F2F43AF81}" type="pres">
      <dgm:prSet presAssocID="{41A56E97-1786-4C20-8F14-6CBE273D16DB}" presName="text2" presStyleLbl="fgAcc2" presStyleIdx="2" presStyleCnt="3">
        <dgm:presLayoutVars>
          <dgm:chPref val="3"/>
        </dgm:presLayoutVars>
      </dgm:prSet>
      <dgm:spPr/>
      <dgm:t>
        <a:bodyPr/>
        <a:lstStyle/>
        <a:p>
          <a:endParaRPr lang="ru-RU"/>
        </a:p>
      </dgm:t>
    </dgm:pt>
    <dgm:pt modelId="{60BD362C-B6FE-4326-8752-ECD21041D72D}" type="pres">
      <dgm:prSet presAssocID="{41A56E97-1786-4C20-8F14-6CBE273D16DB}" presName="hierChild3" presStyleCnt="0"/>
      <dgm:spPr/>
    </dgm:pt>
    <dgm:pt modelId="{A60B8DF8-4374-4AB1-9C03-D4BC1A925713}" type="pres">
      <dgm:prSet presAssocID="{5537440F-4BA9-49FB-B16D-FC0CA9D119A6}" presName="Name17" presStyleLbl="parChTrans1D3" presStyleIdx="5" presStyleCnt="9"/>
      <dgm:spPr/>
      <dgm:t>
        <a:bodyPr/>
        <a:lstStyle/>
        <a:p>
          <a:endParaRPr lang="ru-RU"/>
        </a:p>
      </dgm:t>
    </dgm:pt>
    <dgm:pt modelId="{4C4B2D8F-B279-4DCA-92D8-D0B644C74677}" type="pres">
      <dgm:prSet presAssocID="{3CE239C0-66E3-4C57-95C8-9CBBBFE4D871}" presName="hierRoot3" presStyleCnt="0"/>
      <dgm:spPr/>
    </dgm:pt>
    <dgm:pt modelId="{4A42FABC-077D-405F-BC7F-B438D6A24CE9}" type="pres">
      <dgm:prSet presAssocID="{3CE239C0-66E3-4C57-95C8-9CBBBFE4D871}" presName="composite3" presStyleCnt="0"/>
      <dgm:spPr/>
    </dgm:pt>
    <dgm:pt modelId="{1E52DAC3-84C4-4575-9A9A-638336E2C69D}" type="pres">
      <dgm:prSet presAssocID="{3CE239C0-66E3-4C57-95C8-9CBBBFE4D871}" presName="background3" presStyleLbl="node3" presStyleIdx="5" presStyleCnt="9"/>
      <dgm:spPr/>
    </dgm:pt>
    <dgm:pt modelId="{C7261FD5-103E-4657-9D20-49115DCDD404}" type="pres">
      <dgm:prSet presAssocID="{3CE239C0-66E3-4C57-95C8-9CBBBFE4D871}" presName="text3" presStyleLbl="fgAcc3" presStyleIdx="5" presStyleCnt="9">
        <dgm:presLayoutVars>
          <dgm:chPref val="3"/>
        </dgm:presLayoutVars>
      </dgm:prSet>
      <dgm:spPr/>
      <dgm:t>
        <a:bodyPr/>
        <a:lstStyle/>
        <a:p>
          <a:endParaRPr lang="ru-RU"/>
        </a:p>
      </dgm:t>
    </dgm:pt>
    <dgm:pt modelId="{C0DB564D-44BB-4BAE-9374-581CBF3CDE0A}" type="pres">
      <dgm:prSet presAssocID="{3CE239C0-66E3-4C57-95C8-9CBBBFE4D871}" presName="hierChild4" presStyleCnt="0"/>
      <dgm:spPr/>
    </dgm:pt>
    <dgm:pt modelId="{33D7FE07-85DA-4477-A155-4D607A8BE30E}" type="pres">
      <dgm:prSet presAssocID="{7C430B46-381F-4246-A46A-50DCE1BAF599}" presName="Name23" presStyleLbl="parChTrans1D4" presStyleIdx="2" presStyleCnt="3"/>
      <dgm:spPr/>
    </dgm:pt>
    <dgm:pt modelId="{F8FCB152-4042-4DBC-80DC-4BDCEB025F88}" type="pres">
      <dgm:prSet presAssocID="{5C883D58-6E08-4022-B14B-97022195E509}" presName="hierRoot4" presStyleCnt="0"/>
      <dgm:spPr/>
    </dgm:pt>
    <dgm:pt modelId="{67E330D7-804B-428F-BD25-B2505AFCE1CC}" type="pres">
      <dgm:prSet presAssocID="{5C883D58-6E08-4022-B14B-97022195E509}" presName="composite4" presStyleCnt="0"/>
      <dgm:spPr/>
    </dgm:pt>
    <dgm:pt modelId="{23A6BCD2-46CC-45CF-93E9-1B0C95891582}" type="pres">
      <dgm:prSet presAssocID="{5C883D58-6E08-4022-B14B-97022195E509}" presName="background4" presStyleLbl="node4" presStyleIdx="2" presStyleCnt="3"/>
      <dgm:spPr/>
    </dgm:pt>
    <dgm:pt modelId="{C446F51D-9683-48EC-8A6D-F24A0598CFE7}" type="pres">
      <dgm:prSet presAssocID="{5C883D58-6E08-4022-B14B-97022195E509}" presName="text4" presStyleLbl="fgAcc4" presStyleIdx="2" presStyleCnt="3">
        <dgm:presLayoutVars>
          <dgm:chPref val="3"/>
        </dgm:presLayoutVars>
      </dgm:prSet>
      <dgm:spPr/>
      <dgm:t>
        <a:bodyPr/>
        <a:lstStyle/>
        <a:p>
          <a:endParaRPr lang="ru-RU"/>
        </a:p>
      </dgm:t>
    </dgm:pt>
    <dgm:pt modelId="{56F4B995-83EF-47E2-98F6-BA77C99A3606}" type="pres">
      <dgm:prSet presAssocID="{5C883D58-6E08-4022-B14B-97022195E509}" presName="hierChild5" presStyleCnt="0"/>
      <dgm:spPr/>
    </dgm:pt>
    <dgm:pt modelId="{401503CB-C828-4A5F-B359-6470073869E1}" type="pres">
      <dgm:prSet presAssocID="{F4DA2D0F-5C64-42B0-B012-DADC73728E60}" presName="Name17" presStyleLbl="parChTrans1D3" presStyleIdx="6" presStyleCnt="9"/>
      <dgm:spPr/>
      <dgm:t>
        <a:bodyPr/>
        <a:lstStyle/>
        <a:p>
          <a:endParaRPr lang="ru-RU"/>
        </a:p>
      </dgm:t>
    </dgm:pt>
    <dgm:pt modelId="{C02CC739-0DD5-419F-93B4-862E15DC658E}" type="pres">
      <dgm:prSet presAssocID="{2D02D1E6-0A1F-41F8-8D61-98928C40904D}" presName="hierRoot3" presStyleCnt="0"/>
      <dgm:spPr/>
    </dgm:pt>
    <dgm:pt modelId="{2C854152-4417-45CB-B026-84FAE258BC3F}" type="pres">
      <dgm:prSet presAssocID="{2D02D1E6-0A1F-41F8-8D61-98928C40904D}" presName="composite3" presStyleCnt="0"/>
      <dgm:spPr/>
    </dgm:pt>
    <dgm:pt modelId="{023C40F0-DA70-48A6-97B3-0C8F3378324D}" type="pres">
      <dgm:prSet presAssocID="{2D02D1E6-0A1F-41F8-8D61-98928C40904D}" presName="background3" presStyleLbl="node3" presStyleIdx="6" presStyleCnt="9"/>
      <dgm:spPr/>
    </dgm:pt>
    <dgm:pt modelId="{C0A02838-606E-4AE6-94AD-10022976E693}" type="pres">
      <dgm:prSet presAssocID="{2D02D1E6-0A1F-41F8-8D61-98928C40904D}" presName="text3" presStyleLbl="fgAcc3" presStyleIdx="6" presStyleCnt="9">
        <dgm:presLayoutVars>
          <dgm:chPref val="3"/>
        </dgm:presLayoutVars>
      </dgm:prSet>
      <dgm:spPr/>
      <dgm:t>
        <a:bodyPr/>
        <a:lstStyle/>
        <a:p>
          <a:endParaRPr lang="ru-RU"/>
        </a:p>
      </dgm:t>
    </dgm:pt>
    <dgm:pt modelId="{50051F50-246F-4A82-A87C-7D574FD3235E}" type="pres">
      <dgm:prSet presAssocID="{2D02D1E6-0A1F-41F8-8D61-98928C40904D}" presName="hierChild4" presStyleCnt="0"/>
      <dgm:spPr/>
    </dgm:pt>
    <dgm:pt modelId="{C6CB4AC2-7C23-4F5A-864B-7BDD9B328770}" type="pres">
      <dgm:prSet presAssocID="{A5BC0B8F-8341-4143-AD38-30F937071EBC}" presName="Name17" presStyleLbl="parChTrans1D3" presStyleIdx="7" presStyleCnt="9"/>
      <dgm:spPr/>
      <dgm:t>
        <a:bodyPr/>
        <a:lstStyle/>
        <a:p>
          <a:endParaRPr lang="ru-RU"/>
        </a:p>
      </dgm:t>
    </dgm:pt>
    <dgm:pt modelId="{AFEE59D1-836E-4059-B8E8-B3E17163A645}" type="pres">
      <dgm:prSet presAssocID="{28253353-7FE2-47F7-8F54-7C09B43617C1}" presName="hierRoot3" presStyleCnt="0"/>
      <dgm:spPr/>
    </dgm:pt>
    <dgm:pt modelId="{18442300-50C5-4179-8C75-2F807E018FCA}" type="pres">
      <dgm:prSet presAssocID="{28253353-7FE2-47F7-8F54-7C09B43617C1}" presName="composite3" presStyleCnt="0"/>
      <dgm:spPr/>
    </dgm:pt>
    <dgm:pt modelId="{0BBDE68D-B014-4D16-A1AA-48BF6BF36E33}" type="pres">
      <dgm:prSet presAssocID="{28253353-7FE2-47F7-8F54-7C09B43617C1}" presName="background3" presStyleLbl="node3" presStyleIdx="7" presStyleCnt="9"/>
      <dgm:spPr/>
    </dgm:pt>
    <dgm:pt modelId="{4068E7DF-ECEE-48B1-A19D-530B6C3AB477}" type="pres">
      <dgm:prSet presAssocID="{28253353-7FE2-47F7-8F54-7C09B43617C1}" presName="text3" presStyleLbl="fgAcc3" presStyleIdx="7" presStyleCnt="9">
        <dgm:presLayoutVars>
          <dgm:chPref val="3"/>
        </dgm:presLayoutVars>
      </dgm:prSet>
      <dgm:spPr/>
      <dgm:t>
        <a:bodyPr/>
        <a:lstStyle/>
        <a:p>
          <a:endParaRPr lang="ru-RU"/>
        </a:p>
      </dgm:t>
    </dgm:pt>
    <dgm:pt modelId="{D651E806-DF33-4915-AB17-55BF688E8C5E}" type="pres">
      <dgm:prSet presAssocID="{28253353-7FE2-47F7-8F54-7C09B43617C1}" presName="hierChild4" presStyleCnt="0"/>
      <dgm:spPr/>
    </dgm:pt>
    <dgm:pt modelId="{B1079803-3547-4073-BCEE-6856A25DBD5E}" type="pres">
      <dgm:prSet presAssocID="{42A484EF-FC06-4CE0-A085-4F398786D8EB}" presName="Name17" presStyleLbl="parChTrans1D3" presStyleIdx="8" presStyleCnt="9"/>
      <dgm:spPr/>
      <dgm:t>
        <a:bodyPr/>
        <a:lstStyle/>
        <a:p>
          <a:endParaRPr lang="ru-RU"/>
        </a:p>
      </dgm:t>
    </dgm:pt>
    <dgm:pt modelId="{50A6E371-EC5C-47AE-A003-76AF9E94CF0A}" type="pres">
      <dgm:prSet presAssocID="{433F3F85-C951-4786-BE49-10EAF06FFCF2}" presName="hierRoot3" presStyleCnt="0"/>
      <dgm:spPr/>
    </dgm:pt>
    <dgm:pt modelId="{624AE09E-F8BE-4E42-B023-3D6684532AAD}" type="pres">
      <dgm:prSet presAssocID="{433F3F85-C951-4786-BE49-10EAF06FFCF2}" presName="composite3" presStyleCnt="0"/>
      <dgm:spPr/>
    </dgm:pt>
    <dgm:pt modelId="{B83EE62F-D6D3-43DF-AA4B-9D5B425944D8}" type="pres">
      <dgm:prSet presAssocID="{433F3F85-C951-4786-BE49-10EAF06FFCF2}" presName="background3" presStyleLbl="node3" presStyleIdx="8" presStyleCnt="9"/>
      <dgm:spPr/>
    </dgm:pt>
    <dgm:pt modelId="{BE176103-1258-409A-B12C-EC05AC2C19AB}" type="pres">
      <dgm:prSet presAssocID="{433F3F85-C951-4786-BE49-10EAF06FFCF2}" presName="text3" presStyleLbl="fgAcc3" presStyleIdx="8" presStyleCnt="9">
        <dgm:presLayoutVars>
          <dgm:chPref val="3"/>
        </dgm:presLayoutVars>
      </dgm:prSet>
      <dgm:spPr/>
      <dgm:t>
        <a:bodyPr/>
        <a:lstStyle/>
        <a:p>
          <a:endParaRPr lang="ru-RU"/>
        </a:p>
      </dgm:t>
    </dgm:pt>
    <dgm:pt modelId="{7AA0653A-CD73-48CF-ACA4-FCD346C82E29}" type="pres">
      <dgm:prSet presAssocID="{433F3F85-C951-4786-BE49-10EAF06FFCF2}" presName="hierChild4" presStyleCnt="0"/>
      <dgm:spPr/>
    </dgm:pt>
  </dgm:ptLst>
  <dgm:cxnLst>
    <dgm:cxn modelId="{B08C3824-5B21-45B3-9FB3-88067C6A8D1C}" srcId="{D218A591-670D-49F6-AF80-89A98760ACCB}" destId="{41A56E97-1786-4C20-8F14-6CBE273D16DB}" srcOrd="2" destOrd="0" parTransId="{49F00676-23BB-4C86-BB1A-0CE1AE25B98F}" sibTransId="{321E6634-EA9A-4268-AA47-C124CB581000}"/>
    <dgm:cxn modelId="{EB2282B9-A118-46A5-97C8-EE56E862C3EA}" type="presOf" srcId="{88AC2412-6C2C-4D33-B70F-CD3CEC4D8D2E}" destId="{DCB22438-92E2-424A-AA0B-042CC279C60F}" srcOrd="0" destOrd="0" presId="urn:microsoft.com/office/officeart/2005/8/layout/hierarchy1"/>
    <dgm:cxn modelId="{04192D02-788E-4081-828E-F9F393C7CB41}" srcId="{1DFF6664-4DD1-4358-9D0A-BBFDB9C19868}" destId="{6C35932F-ACF6-4BBB-9A55-6E893DBA1444}" srcOrd="4" destOrd="0" parTransId="{775B58A6-AAEE-4C01-91B7-A2D52B7B12CF}" sibTransId="{D2E489C4-A2A3-4FB9-BA74-4C3F6A1C5834}"/>
    <dgm:cxn modelId="{E6FED524-0BC0-4CA8-82B2-A09691E941A6}" srcId="{8BF5ED2E-C240-4085-9763-E8C49450B5BB}" destId="{D218A591-670D-49F6-AF80-89A98760ACCB}" srcOrd="0" destOrd="0" parTransId="{206DD9D9-A0B1-4C40-A193-4B1373DAA790}" sibTransId="{6A4D996E-D02B-411D-8803-69CCE548BA0D}"/>
    <dgm:cxn modelId="{4E66A2A4-5E10-4924-A194-C2C2B8ABE2C3}" type="presOf" srcId="{3A7921AF-FAB5-40E3-8119-91E6E0212E96}" destId="{2C280869-FC54-4601-9018-5FD34CC67517}" srcOrd="0" destOrd="0" presId="urn:microsoft.com/office/officeart/2005/8/layout/hierarchy1"/>
    <dgm:cxn modelId="{7115B0AB-469A-4E79-9AFD-AE5DBDAC7BB4}" type="presOf" srcId="{E3C2B76A-8EB1-48E6-9177-6AB1BF30DBEE}" destId="{9AA2D5B5-45EC-4044-8B55-B0D4492994B0}" srcOrd="0" destOrd="0" presId="urn:microsoft.com/office/officeart/2005/8/layout/hierarchy1"/>
    <dgm:cxn modelId="{7AE43F79-87CE-463D-8BDC-19EFBC071B9A}" type="presOf" srcId="{5C883D58-6E08-4022-B14B-97022195E509}" destId="{C446F51D-9683-48EC-8A6D-F24A0598CFE7}" srcOrd="0" destOrd="0" presId="urn:microsoft.com/office/officeart/2005/8/layout/hierarchy1"/>
    <dgm:cxn modelId="{FDF57E28-43FC-4090-92A8-3117C0DD0A71}" type="presOf" srcId="{7C430B46-381F-4246-A46A-50DCE1BAF599}" destId="{33D7FE07-85DA-4477-A155-4D607A8BE30E}" srcOrd="0" destOrd="0" presId="urn:microsoft.com/office/officeart/2005/8/layout/hierarchy1"/>
    <dgm:cxn modelId="{1E871C40-9EC7-4AC2-9C58-01E902265CA4}" type="presOf" srcId="{5537440F-4BA9-49FB-B16D-FC0CA9D119A6}" destId="{A60B8DF8-4374-4AB1-9C03-D4BC1A925713}" srcOrd="0" destOrd="0" presId="urn:microsoft.com/office/officeart/2005/8/layout/hierarchy1"/>
    <dgm:cxn modelId="{3F1D21CC-187E-4AD7-8A86-0EA941351D2A}" type="presOf" srcId="{1DFF6664-4DD1-4358-9D0A-BBFDB9C19868}" destId="{6CCC1988-2820-4F7B-A4E3-8EE74DADBEB1}" srcOrd="0" destOrd="0" presId="urn:microsoft.com/office/officeart/2005/8/layout/hierarchy1"/>
    <dgm:cxn modelId="{3CD18D15-2F91-4386-A683-467DD28175B5}" type="presOf" srcId="{C4C49D0A-50BC-4BCF-B1D3-6BAC08B929B4}" destId="{C9CD5855-AF7C-4BE6-88CB-5086A52F3018}" srcOrd="0" destOrd="0" presId="urn:microsoft.com/office/officeart/2005/8/layout/hierarchy1"/>
    <dgm:cxn modelId="{627DCE5C-C7F0-4B2F-9395-E3BF00E84CA9}" type="presOf" srcId="{8F437A3C-69A3-4C16-94DF-55977D23CD76}" destId="{0B36C24F-F615-4290-9B34-E3164863E940}" srcOrd="0" destOrd="0" presId="urn:microsoft.com/office/officeart/2005/8/layout/hierarchy1"/>
    <dgm:cxn modelId="{80628609-366E-4E2A-A50A-8CB9253F00F3}" srcId="{1DFF6664-4DD1-4358-9D0A-BBFDB9C19868}" destId="{79B313F8-B292-497F-B1B3-5E42028BB23F}" srcOrd="2" destOrd="0" parTransId="{8F437A3C-69A3-4C16-94DF-55977D23CD76}" sibTransId="{C729A580-70BE-4377-8B40-3F7DA288A006}"/>
    <dgm:cxn modelId="{08E35437-45F1-4482-AA0A-2F6717B9C483}" srcId="{D218A591-670D-49F6-AF80-89A98760ACCB}" destId="{1DFF6664-4DD1-4358-9D0A-BBFDB9C19868}" srcOrd="0" destOrd="0" parTransId="{8F118C84-8135-43EE-AA4B-276F6BF086AA}" sibTransId="{E3D0A3D7-2692-4EA8-857C-EAA34359816E}"/>
    <dgm:cxn modelId="{A9B1EE5C-8D87-4032-B080-CB0AC13B6EC8}" srcId="{6C35932F-ACF6-4BBB-9A55-6E893DBA1444}" destId="{7EC729F3-9D0F-4B70-8B81-553F160FE000}" srcOrd="0" destOrd="0" parTransId="{E3C2B76A-8EB1-48E6-9177-6AB1BF30DBEE}" sibTransId="{D8A76288-8C7B-4E22-9910-0FE6F380976C}"/>
    <dgm:cxn modelId="{E778B5EB-10C6-4F85-83B5-14BA1A8D61F6}" type="presOf" srcId="{32C16DDD-794B-4D3E-856D-DA492F6C1685}" destId="{E8DAE4F5-C6C1-4AC5-8325-B3EE95890F47}" srcOrd="0" destOrd="0" presId="urn:microsoft.com/office/officeart/2005/8/layout/hierarchy1"/>
    <dgm:cxn modelId="{12866B12-44EC-4AA4-9ACC-E612EB9D1400}" srcId="{1DFF6664-4DD1-4358-9D0A-BBFDB9C19868}" destId="{BEC2CF5A-AD67-43C6-B4BF-1F2E92328055}" srcOrd="0" destOrd="0" parTransId="{5F11A415-7673-4962-A48D-CB47420DFE59}" sibTransId="{E502A6FD-B60F-43CB-8924-404A3997E87A}"/>
    <dgm:cxn modelId="{1595E507-3372-4453-A6D8-754638E1E07C}" type="presOf" srcId="{0004CF60-031F-4E7E-B4D8-42CB8FABFAED}" destId="{A75E2D69-0348-4030-99EA-AA3AA394B38A}" srcOrd="0" destOrd="0" presId="urn:microsoft.com/office/officeart/2005/8/layout/hierarchy1"/>
    <dgm:cxn modelId="{5ECCE68F-038C-42D4-A935-F3649E200AE0}" type="presOf" srcId="{775B58A6-AAEE-4C01-91B7-A2D52B7B12CF}" destId="{7389E102-380E-4DDD-98CB-8E1B87EC7153}" srcOrd="0" destOrd="0" presId="urn:microsoft.com/office/officeart/2005/8/layout/hierarchy1"/>
    <dgm:cxn modelId="{BAAF48AC-4E48-40C0-AA5E-6D25ABDEB0B5}" type="presOf" srcId="{2D02D1E6-0A1F-41F8-8D61-98928C40904D}" destId="{C0A02838-606E-4AE6-94AD-10022976E693}" srcOrd="0" destOrd="0" presId="urn:microsoft.com/office/officeart/2005/8/layout/hierarchy1"/>
    <dgm:cxn modelId="{A2D01478-A794-46A2-9EDF-BD4B1E3276BB}" type="presOf" srcId="{5A5CE53E-4BA4-43AF-A9BD-187ED3F09E3F}" destId="{6E60F29C-DA7D-4B8A-8377-2E956D978E95}" srcOrd="0" destOrd="0" presId="urn:microsoft.com/office/officeart/2005/8/layout/hierarchy1"/>
    <dgm:cxn modelId="{6961C2F8-8AD2-42D8-BD79-ABE8D115BCB1}" type="presOf" srcId="{A5BC0B8F-8341-4143-AD38-30F937071EBC}" destId="{C6CB4AC2-7C23-4F5A-864B-7BDD9B328770}" srcOrd="0" destOrd="0" presId="urn:microsoft.com/office/officeart/2005/8/layout/hierarchy1"/>
    <dgm:cxn modelId="{AABFB41B-ED64-40B5-BC87-FF53B1275E1A}" type="presOf" srcId="{79B313F8-B292-497F-B1B3-5E42028BB23F}" destId="{FBF05FD4-258A-4400-B899-81F931F056F7}" srcOrd="0" destOrd="0" presId="urn:microsoft.com/office/officeart/2005/8/layout/hierarchy1"/>
    <dgm:cxn modelId="{D46F1F83-940C-4F46-8CF3-7CFDADCDD968}" srcId="{1DFF6664-4DD1-4358-9D0A-BBFDB9C19868}" destId="{5A5CE53E-4BA4-43AF-A9BD-187ED3F09E3F}" srcOrd="1" destOrd="0" parTransId="{32C16DDD-794B-4D3E-856D-DA492F6C1685}" sibTransId="{752FA2F4-989A-4E74-882B-04E99257FA3D}"/>
    <dgm:cxn modelId="{31595AEF-7C2B-497F-B3E6-EB971DD4BF36}" type="presOf" srcId="{242A0708-5ED4-4DE3-9765-AD9110FC033D}" destId="{1CE01AD0-03DF-4F21-904C-C0E822D839E3}" srcOrd="0" destOrd="0" presId="urn:microsoft.com/office/officeart/2005/8/layout/hierarchy1"/>
    <dgm:cxn modelId="{889423E1-7483-4052-A62E-8240F811C95E}" srcId="{D218A591-670D-49F6-AF80-89A98760ACCB}" destId="{3A7921AF-FAB5-40E3-8119-91E6E0212E96}" srcOrd="1" destOrd="0" parTransId="{88AC2412-6C2C-4D33-B70F-CD3CEC4D8D2E}" sibTransId="{46FACA38-A076-449B-A7FB-E847EF3AEEAF}"/>
    <dgm:cxn modelId="{87D057CE-0DDF-4A8A-ADB7-839A1AC2A6BD}" type="presOf" srcId="{51DD27C8-05CA-4C01-BE92-23BBB3F11598}" destId="{2AA8EA4D-BC91-4027-B89F-27186D7EE577}" srcOrd="0" destOrd="0" presId="urn:microsoft.com/office/officeart/2005/8/layout/hierarchy1"/>
    <dgm:cxn modelId="{A44D3D40-19ED-4E10-991B-5260BC291514}" type="presOf" srcId="{5F11A415-7673-4962-A48D-CB47420DFE59}" destId="{6A9BBBFE-6A88-41CA-AB49-97E6C77E32C5}" srcOrd="0" destOrd="0" presId="urn:microsoft.com/office/officeart/2005/8/layout/hierarchy1"/>
    <dgm:cxn modelId="{EBE28BA2-C83E-4631-875E-9B7A2D4C21F5}" type="presOf" srcId="{8BF5ED2E-C240-4085-9763-E8C49450B5BB}" destId="{941902F0-4A2D-413D-8104-659FB94D94C7}" srcOrd="0" destOrd="0" presId="urn:microsoft.com/office/officeart/2005/8/layout/hierarchy1"/>
    <dgm:cxn modelId="{EDE93E14-4C9A-4A86-B5B6-5E0A6FE05C60}" srcId="{3CE239C0-66E3-4C57-95C8-9CBBBFE4D871}" destId="{5C883D58-6E08-4022-B14B-97022195E509}" srcOrd="0" destOrd="0" parTransId="{7C430B46-381F-4246-A46A-50DCE1BAF599}" sibTransId="{60896466-019E-4A74-80BE-7DF24CB7B849}"/>
    <dgm:cxn modelId="{8BE77255-F766-4ABF-B133-B98A96141E04}" srcId="{41A56E97-1786-4C20-8F14-6CBE273D16DB}" destId="{433F3F85-C951-4786-BE49-10EAF06FFCF2}" srcOrd="3" destOrd="0" parTransId="{42A484EF-FC06-4CE0-A085-4F398786D8EB}" sibTransId="{50D07347-FCC8-41FC-9487-20DAC142952E}"/>
    <dgm:cxn modelId="{63179D15-15FA-4628-93F7-02B1950873B6}" type="presOf" srcId="{3CE239C0-66E3-4C57-95C8-9CBBBFE4D871}" destId="{C7261FD5-103E-4657-9D20-49115DCDD404}" srcOrd="0" destOrd="0" presId="urn:microsoft.com/office/officeart/2005/8/layout/hierarchy1"/>
    <dgm:cxn modelId="{1FED2A24-8175-4679-A5BE-BD5E1EE312E7}" srcId="{41A56E97-1786-4C20-8F14-6CBE273D16DB}" destId="{2D02D1E6-0A1F-41F8-8D61-98928C40904D}" srcOrd="1" destOrd="0" parTransId="{F4DA2D0F-5C64-42B0-B012-DADC73728E60}" sibTransId="{B748B41D-6117-456C-B150-024A0E8AB671}"/>
    <dgm:cxn modelId="{EA0B8456-9B2C-4281-A9D8-7BEC3F6E973B}" type="presOf" srcId="{6C35932F-ACF6-4BBB-9A55-6E893DBA1444}" destId="{8D740F01-E66A-4010-85C6-27F3C2B400C5}" srcOrd="0" destOrd="0" presId="urn:microsoft.com/office/officeart/2005/8/layout/hierarchy1"/>
    <dgm:cxn modelId="{5D074465-58A9-4162-8C55-023CFCF57A34}" type="presOf" srcId="{8F118C84-8135-43EE-AA4B-276F6BF086AA}" destId="{5E406365-EC12-4899-B0D9-861FE8DC6DA7}" srcOrd="0" destOrd="0" presId="urn:microsoft.com/office/officeart/2005/8/layout/hierarchy1"/>
    <dgm:cxn modelId="{DAE80B52-6A40-4765-9D5B-3DF84A9CE319}" srcId="{41A56E97-1786-4C20-8F14-6CBE273D16DB}" destId="{28253353-7FE2-47F7-8F54-7C09B43617C1}" srcOrd="2" destOrd="0" parTransId="{A5BC0B8F-8341-4143-AD38-30F937071EBC}" sibTransId="{7CC022C2-614F-44C5-A95F-399940889918}"/>
    <dgm:cxn modelId="{F1FCFE0C-79BB-4E46-AC4B-01637607ABA3}" type="presOf" srcId="{41A56E97-1786-4C20-8F14-6CBE273D16DB}" destId="{D21BD023-6C8C-46A0-ADE9-8A1F2F43AF81}" srcOrd="0" destOrd="0" presId="urn:microsoft.com/office/officeart/2005/8/layout/hierarchy1"/>
    <dgm:cxn modelId="{9DB3A523-79FA-41D1-AE7E-0E385103C8EA}" type="presOf" srcId="{D218A591-670D-49F6-AF80-89A98760ACCB}" destId="{EA400AC3-72AA-4BC3-8E71-6D8F0FD1BAE4}" srcOrd="0" destOrd="0" presId="urn:microsoft.com/office/officeart/2005/8/layout/hierarchy1"/>
    <dgm:cxn modelId="{A1D0DB96-8660-44A1-9B2B-42B92E22E681}" type="presOf" srcId="{49F00676-23BB-4C86-BB1A-0CE1AE25B98F}" destId="{B7FFDC4D-B0B1-4B8C-9917-79CB79814F51}" srcOrd="0" destOrd="0" presId="urn:microsoft.com/office/officeart/2005/8/layout/hierarchy1"/>
    <dgm:cxn modelId="{15471819-37C8-4A52-B745-C339AF86F78E}" type="presOf" srcId="{7EC729F3-9D0F-4B70-8B81-553F160FE000}" destId="{02857C9B-A16F-4CDA-89B8-B0A9357511D2}" srcOrd="0" destOrd="0" presId="urn:microsoft.com/office/officeart/2005/8/layout/hierarchy1"/>
    <dgm:cxn modelId="{E9BEECA4-0895-4AC7-8F1C-A01476C8F7EB}" type="presOf" srcId="{F4DA2D0F-5C64-42B0-B012-DADC73728E60}" destId="{401503CB-C828-4A5F-B359-6470073869E1}" srcOrd="0" destOrd="0" presId="urn:microsoft.com/office/officeart/2005/8/layout/hierarchy1"/>
    <dgm:cxn modelId="{FB8F1F8F-9EF9-4FAC-A16F-C054C318E86A}" type="presOf" srcId="{28253353-7FE2-47F7-8F54-7C09B43617C1}" destId="{4068E7DF-ECEE-48B1-A19D-530B6C3AB477}" srcOrd="0" destOrd="0" presId="urn:microsoft.com/office/officeart/2005/8/layout/hierarchy1"/>
    <dgm:cxn modelId="{E686B369-1F94-435E-91A2-F7984B4918F1}" srcId="{6C35932F-ACF6-4BBB-9A55-6E893DBA1444}" destId="{0004CF60-031F-4E7E-B4D8-42CB8FABFAED}" srcOrd="1" destOrd="0" parTransId="{51DD27C8-05CA-4C01-BE92-23BBB3F11598}" sibTransId="{C2C3FD5F-C09F-4D74-A2CB-A1B60EC2FAD7}"/>
    <dgm:cxn modelId="{0CE477F2-13EA-4AA2-B518-873603915236}" type="presOf" srcId="{BEC2CF5A-AD67-43C6-B4BF-1F2E92328055}" destId="{2DC07D97-A274-4925-8583-28833ECE6EFE}" srcOrd="0" destOrd="0" presId="urn:microsoft.com/office/officeart/2005/8/layout/hierarchy1"/>
    <dgm:cxn modelId="{CE6C0378-B706-4E41-B7AC-EF98DF690928}" type="presOf" srcId="{433F3F85-C951-4786-BE49-10EAF06FFCF2}" destId="{BE176103-1258-409A-B12C-EC05AC2C19AB}" srcOrd="0" destOrd="0" presId="urn:microsoft.com/office/officeart/2005/8/layout/hierarchy1"/>
    <dgm:cxn modelId="{8AAF8F80-3338-4EF0-85B4-F2F1DEB113C6}" srcId="{41A56E97-1786-4C20-8F14-6CBE273D16DB}" destId="{3CE239C0-66E3-4C57-95C8-9CBBBFE4D871}" srcOrd="0" destOrd="0" parTransId="{5537440F-4BA9-49FB-B16D-FC0CA9D119A6}" sibTransId="{0E1A1EC3-D335-48A7-883F-72CB500B273F}"/>
    <dgm:cxn modelId="{8C25B52D-8CDB-4EB4-BF73-1017D6CD7BA1}" srcId="{1DFF6664-4DD1-4358-9D0A-BBFDB9C19868}" destId="{242A0708-5ED4-4DE3-9765-AD9110FC033D}" srcOrd="3" destOrd="0" parTransId="{C4C49D0A-50BC-4BCF-B1D3-6BAC08B929B4}" sibTransId="{DB112C8D-CE5A-4558-85D8-C342FCF7FBE9}"/>
    <dgm:cxn modelId="{03A72F35-42D3-4C8E-88E2-1F612DB3D7F4}" type="presOf" srcId="{42A484EF-FC06-4CE0-A085-4F398786D8EB}" destId="{B1079803-3547-4073-BCEE-6856A25DBD5E}" srcOrd="0" destOrd="0" presId="urn:microsoft.com/office/officeart/2005/8/layout/hierarchy1"/>
    <dgm:cxn modelId="{51B582DE-3AB0-40F9-AD61-FFA292897948}" type="presParOf" srcId="{941902F0-4A2D-413D-8104-659FB94D94C7}" destId="{6BEA7AA4-F752-47C6-A609-0600235A106E}" srcOrd="0" destOrd="0" presId="urn:microsoft.com/office/officeart/2005/8/layout/hierarchy1"/>
    <dgm:cxn modelId="{1ABFB7AA-2AED-4024-B188-B5C5C76AB924}" type="presParOf" srcId="{6BEA7AA4-F752-47C6-A609-0600235A106E}" destId="{513F9EA8-F533-44A9-BDA7-22D5B2DADAFB}" srcOrd="0" destOrd="0" presId="urn:microsoft.com/office/officeart/2005/8/layout/hierarchy1"/>
    <dgm:cxn modelId="{469F20DE-B82B-453C-A78B-FF627C6EE4EC}" type="presParOf" srcId="{513F9EA8-F533-44A9-BDA7-22D5B2DADAFB}" destId="{2C6A98F9-0E15-425D-BAB4-379F3BD48016}" srcOrd="0" destOrd="0" presId="urn:microsoft.com/office/officeart/2005/8/layout/hierarchy1"/>
    <dgm:cxn modelId="{D6F79E32-D05E-4B8E-BC07-D2AD9D8B5D37}" type="presParOf" srcId="{513F9EA8-F533-44A9-BDA7-22D5B2DADAFB}" destId="{EA400AC3-72AA-4BC3-8E71-6D8F0FD1BAE4}" srcOrd="1" destOrd="0" presId="urn:microsoft.com/office/officeart/2005/8/layout/hierarchy1"/>
    <dgm:cxn modelId="{C27B69D1-19D8-4E30-994B-1B782C2884BD}" type="presParOf" srcId="{6BEA7AA4-F752-47C6-A609-0600235A106E}" destId="{116586AA-D26E-4CEB-9449-2EC0000BCE46}" srcOrd="1" destOrd="0" presId="urn:microsoft.com/office/officeart/2005/8/layout/hierarchy1"/>
    <dgm:cxn modelId="{10BE2328-9DBC-491D-853B-9366E6586877}" type="presParOf" srcId="{116586AA-D26E-4CEB-9449-2EC0000BCE46}" destId="{5E406365-EC12-4899-B0D9-861FE8DC6DA7}" srcOrd="0" destOrd="0" presId="urn:microsoft.com/office/officeart/2005/8/layout/hierarchy1"/>
    <dgm:cxn modelId="{2E4679C3-D75B-49E2-B1FE-41C1FA64A782}" type="presParOf" srcId="{116586AA-D26E-4CEB-9449-2EC0000BCE46}" destId="{47E0C2BB-F547-4769-85BC-19AF0EDE659C}" srcOrd="1" destOrd="0" presId="urn:microsoft.com/office/officeart/2005/8/layout/hierarchy1"/>
    <dgm:cxn modelId="{255BC928-B356-4130-BC96-51BD6FB6AEB4}" type="presParOf" srcId="{47E0C2BB-F547-4769-85BC-19AF0EDE659C}" destId="{1820F59A-9EBD-48AD-AC87-A52663F3AD89}" srcOrd="0" destOrd="0" presId="urn:microsoft.com/office/officeart/2005/8/layout/hierarchy1"/>
    <dgm:cxn modelId="{5A7C92AB-BCC2-4B1D-A40F-6B5966B5BD05}" type="presParOf" srcId="{1820F59A-9EBD-48AD-AC87-A52663F3AD89}" destId="{2F58FE00-CB86-4A9A-A829-BC7D1399368F}" srcOrd="0" destOrd="0" presId="urn:microsoft.com/office/officeart/2005/8/layout/hierarchy1"/>
    <dgm:cxn modelId="{0408F35E-74F3-4C83-862C-A10F4201A841}" type="presParOf" srcId="{1820F59A-9EBD-48AD-AC87-A52663F3AD89}" destId="{6CCC1988-2820-4F7B-A4E3-8EE74DADBEB1}" srcOrd="1" destOrd="0" presId="urn:microsoft.com/office/officeart/2005/8/layout/hierarchy1"/>
    <dgm:cxn modelId="{3F45768C-C272-4FAC-B496-94AA5FD9A654}" type="presParOf" srcId="{47E0C2BB-F547-4769-85BC-19AF0EDE659C}" destId="{5E0B7651-A402-445B-A3FB-DC316895DCC1}" srcOrd="1" destOrd="0" presId="urn:microsoft.com/office/officeart/2005/8/layout/hierarchy1"/>
    <dgm:cxn modelId="{2BECFD8F-D5EB-472E-B720-6E4A4BC1C096}" type="presParOf" srcId="{5E0B7651-A402-445B-A3FB-DC316895DCC1}" destId="{6A9BBBFE-6A88-41CA-AB49-97E6C77E32C5}" srcOrd="0" destOrd="0" presId="urn:microsoft.com/office/officeart/2005/8/layout/hierarchy1"/>
    <dgm:cxn modelId="{B61F123D-5DAF-4E86-A25C-36457BB654F0}" type="presParOf" srcId="{5E0B7651-A402-445B-A3FB-DC316895DCC1}" destId="{58A1A1E2-07FD-4E64-ADAB-18E56A570D84}" srcOrd="1" destOrd="0" presId="urn:microsoft.com/office/officeart/2005/8/layout/hierarchy1"/>
    <dgm:cxn modelId="{79470C44-04E7-4252-A9F5-454BA2DDB2A0}" type="presParOf" srcId="{58A1A1E2-07FD-4E64-ADAB-18E56A570D84}" destId="{1C9C7047-332B-4253-88B9-51FFA88658CD}" srcOrd="0" destOrd="0" presId="urn:microsoft.com/office/officeart/2005/8/layout/hierarchy1"/>
    <dgm:cxn modelId="{11D0A3E4-51D6-4E29-B54E-7DE3182DCAEB}" type="presParOf" srcId="{1C9C7047-332B-4253-88B9-51FFA88658CD}" destId="{A269FE80-0CD5-407E-8A9C-4CA943A2410F}" srcOrd="0" destOrd="0" presId="urn:microsoft.com/office/officeart/2005/8/layout/hierarchy1"/>
    <dgm:cxn modelId="{E78930CD-0572-4D58-8364-D45C9D7946C7}" type="presParOf" srcId="{1C9C7047-332B-4253-88B9-51FFA88658CD}" destId="{2DC07D97-A274-4925-8583-28833ECE6EFE}" srcOrd="1" destOrd="0" presId="urn:microsoft.com/office/officeart/2005/8/layout/hierarchy1"/>
    <dgm:cxn modelId="{04A0BE69-F4DE-4EAD-BEC6-492BE416B9FB}" type="presParOf" srcId="{58A1A1E2-07FD-4E64-ADAB-18E56A570D84}" destId="{217AC7E1-C2EA-4A56-ABC6-6FE11343B02E}" srcOrd="1" destOrd="0" presId="urn:microsoft.com/office/officeart/2005/8/layout/hierarchy1"/>
    <dgm:cxn modelId="{4E881A8D-A58F-4CC7-90BA-51670132BAC3}" type="presParOf" srcId="{5E0B7651-A402-445B-A3FB-DC316895DCC1}" destId="{E8DAE4F5-C6C1-4AC5-8325-B3EE95890F47}" srcOrd="2" destOrd="0" presId="urn:microsoft.com/office/officeart/2005/8/layout/hierarchy1"/>
    <dgm:cxn modelId="{4CCF6D18-4ACF-4F17-A7E8-6B10843B9995}" type="presParOf" srcId="{5E0B7651-A402-445B-A3FB-DC316895DCC1}" destId="{201480B8-CB3C-4A73-BAAF-5A1768A189B1}" srcOrd="3" destOrd="0" presId="urn:microsoft.com/office/officeart/2005/8/layout/hierarchy1"/>
    <dgm:cxn modelId="{B0E2D543-A090-41A5-977A-5CD8AFDB4A82}" type="presParOf" srcId="{201480B8-CB3C-4A73-BAAF-5A1768A189B1}" destId="{2D5D4B3D-FA0A-4CE0-BFE0-2AEE60DA4D33}" srcOrd="0" destOrd="0" presId="urn:microsoft.com/office/officeart/2005/8/layout/hierarchy1"/>
    <dgm:cxn modelId="{056DE186-1A20-4499-B8E3-7A607BC50F38}" type="presParOf" srcId="{2D5D4B3D-FA0A-4CE0-BFE0-2AEE60DA4D33}" destId="{EA4B9DA5-71F6-4C1E-8EFC-8FAE9E8C1BFE}" srcOrd="0" destOrd="0" presId="urn:microsoft.com/office/officeart/2005/8/layout/hierarchy1"/>
    <dgm:cxn modelId="{85B1F301-1B41-4CA7-ABC9-375CAD49760A}" type="presParOf" srcId="{2D5D4B3D-FA0A-4CE0-BFE0-2AEE60DA4D33}" destId="{6E60F29C-DA7D-4B8A-8377-2E956D978E95}" srcOrd="1" destOrd="0" presId="urn:microsoft.com/office/officeart/2005/8/layout/hierarchy1"/>
    <dgm:cxn modelId="{2071E542-7BDE-44EE-B2EE-7B71682237C9}" type="presParOf" srcId="{201480B8-CB3C-4A73-BAAF-5A1768A189B1}" destId="{FC80FF53-ECD8-484E-B6CF-CBAD22B0F103}" srcOrd="1" destOrd="0" presId="urn:microsoft.com/office/officeart/2005/8/layout/hierarchy1"/>
    <dgm:cxn modelId="{C0431794-4B12-45D5-B517-7769C80770FA}" type="presParOf" srcId="{5E0B7651-A402-445B-A3FB-DC316895DCC1}" destId="{0B36C24F-F615-4290-9B34-E3164863E940}" srcOrd="4" destOrd="0" presId="urn:microsoft.com/office/officeart/2005/8/layout/hierarchy1"/>
    <dgm:cxn modelId="{0D5470C7-A5B7-4074-A5AF-D316284B69E5}" type="presParOf" srcId="{5E0B7651-A402-445B-A3FB-DC316895DCC1}" destId="{99E73DD9-7E96-4116-BB59-621EC47CF578}" srcOrd="5" destOrd="0" presId="urn:microsoft.com/office/officeart/2005/8/layout/hierarchy1"/>
    <dgm:cxn modelId="{B3E3C2F2-8F6C-43B1-A89B-B12684A6F957}" type="presParOf" srcId="{99E73DD9-7E96-4116-BB59-621EC47CF578}" destId="{E4E0D044-AB0C-44CF-88E3-96886475131F}" srcOrd="0" destOrd="0" presId="urn:microsoft.com/office/officeart/2005/8/layout/hierarchy1"/>
    <dgm:cxn modelId="{2F7B2D7C-DFDF-4198-9F1E-BA7EE25926DE}" type="presParOf" srcId="{E4E0D044-AB0C-44CF-88E3-96886475131F}" destId="{8BA34E81-5087-4A8D-B06D-ADC41B1CF9CC}" srcOrd="0" destOrd="0" presId="urn:microsoft.com/office/officeart/2005/8/layout/hierarchy1"/>
    <dgm:cxn modelId="{2976E132-3683-4C5C-B669-12A01E4E45C8}" type="presParOf" srcId="{E4E0D044-AB0C-44CF-88E3-96886475131F}" destId="{FBF05FD4-258A-4400-B899-81F931F056F7}" srcOrd="1" destOrd="0" presId="urn:microsoft.com/office/officeart/2005/8/layout/hierarchy1"/>
    <dgm:cxn modelId="{FD8BF37B-F6F4-491D-894C-271BD0CAF757}" type="presParOf" srcId="{99E73DD9-7E96-4116-BB59-621EC47CF578}" destId="{F7F70DF4-6F0A-41FA-9983-ADBA0F69169F}" srcOrd="1" destOrd="0" presId="urn:microsoft.com/office/officeart/2005/8/layout/hierarchy1"/>
    <dgm:cxn modelId="{5C567246-BB20-4AF7-9496-0973FEA2A544}" type="presParOf" srcId="{5E0B7651-A402-445B-A3FB-DC316895DCC1}" destId="{C9CD5855-AF7C-4BE6-88CB-5086A52F3018}" srcOrd="6" destOrd="0" presId="urn:microsoft.com/office/officeart/2005/8/layout/hierarchy1"/>
    <dgm:cxn modelId="{FBA063E7-358B-4B0E-9D14-AD2FDD3E2C79}" type="presParOf" srcId="{5E0B7651-A402-445B-A3FB-DC316895DCC1}" destId="{8D17D1A6-5B9A-4396-974E-33EA8BF1D5BA}" srcOrd="7" destOrd="0" presId="urn:microsoft.com/office/officeart/2005/8/layout/hierarchy1"/>
    <dgm:cxn modelId="{34EDBE41-CDA6-44A6-81E3-6746033FF4B0}" type="presParOf" srcId="{8D17D1A6-5B9A-4396-974E-33EA8BF1D5BA}" destId="{DD5B1326-E247-4E17-ADA8-D096DF8B3E68}" srcOrd="0" destOrd="0" presId="urn:microsoft.com/office/officeart/2005/8/layout/hierarchy1"/>
    <dgm:cxn modelId="{BF3A1EA9-50C1-4C82-BE31-153476D5C68B}" type="presParOf" srcId="{DD5B1326-E247-4E17-ADA8-D096DF8B3E68}" destId="{1BBABFEE-A4BE-463F-91EC-36CB54543C7E}" srcOrd="0" destOrd="0" presId="urn:microsoft.com/office/officeart/2005/8/layout/hierarchy1"/>
    <dgm:cxn modelId="{4E3F8210-2ED2-457D-9BE2-D92DC1DE146A}" type="presParOf" srcId="{DD5B1326-E247-4E17-ADA8-D096DF8B3E68}" destId="{1CE01AD0-03DF-4F21-904C-C0E822D839E3}" srcOrd="1" destOrd="0" presId="urn:microsoft.com/office/officeart/2005/8/layout/hierarchy1"/>
    <dgm:cxn modelId="{16897E62-6532-43E5-AD99-D7B442D5630D}" type="presParOf" srcId="{8D17D1A6-5B9A-4396-974E-33EA8BF1D5BA}" destId="{BC23C6A0-C51F-42ED-9386-19F2413C4C76}" srcOrd="1" destOrd="0" presId="urn:microsoft.com/office/officeart/2005/8/layout/hierarchy1"/>
    <dgm:cxn modelId="{64947E31-DAB3-43B0-9A62-36F9E6B16212}" type="presParOf" srcId="{5E0B7651-A402-445B-A3FB-DC316895DCC1}" destId="{7389E102-380E-4DDD-98CB-8E1B87EC7153}" srcOrd="8" destOrd="0" presId="urn:microsoft.com/office/officeart/2005/8/layout/hierarchy1"/>
    <dgm:cxn modelId="{C1F573CB-614A-4922-BCBC-ABF23481B9DD}" type="presParOf" srcId="{5E0B7651-A402-445B-A3FB-DC316895DCC1}" destId="{2B65F1B7-2CF6-40D4-9283-F1850E453460}" srcOrd="9" destOrd="0" presId="urn:microsoft.com/office/officeart/2005/8/layout/hierarchy1"/>
    <dgm:cxn modelId="{6AB822A5-C2F3-4B91-8170-BE846D364441}" type="presParOf" srcId="{2B65F1B7-2CF6-40D4-9283-F1850E453460}" destId="{016A247D-94BC-4ABB-A73E-4A759166D9A6}" srcOrd="0" destOrd="0" presId="urn:microsoft.com/office/officeart/2005/8/layout/hierarchy1"/>
    <dgm:cxn modelId="{4857D7AC-2DF8-4C8C-A2E1-AB988AC5819F}" type="presParOf" srcId="{016A247D-94BC-4ABB-A73E-4A759166D9A6}" destId="{942E1174-C6DC-4526-851F-97549D987F0F}" srcOrd="0" destOrd="0" presId="urn:microsoft.com/office/officeart/2005/8/layout/hierarchy1"/>
    <dgm:cxn modelId="{C6225479-FA43-4C01-972F-52F2ED2713AF}" type="presParOf" srcId="{016A247D-94BC-4ABB-A73E-4A759166D9A6}" destId="{8D740F01-E66A-4010-85C6-27F3C2B400C5}" srcOrd="1" destOrd="0" presId="urn:microsoft.com/office/officeart/2005/8/layout/hierarchy1"/>
    <dgm:cxn modelId="{E4BFF499-6554-4AD4-A4F4-EE0046E1EEAB}" type="presParOf" srcId="{2B65F1B7-2CF6-40D4-9283-F1850E453460}" destId="{54488A31-7B21-4166-8085-342CEFF065C8}" srcOrd="1" destOrd="0" presId="urn:microsoft.com/office/officeart/2005/8/layout/hierarchy1"/>
    <dgm:cxn modelId="{357CFAC5-0FAD-4132-BD08-EFAE257B0AE2}" type="presParOf" srcId="{54488A31-7B21-4166-8085-342CEFF065C8}" destId="{9AA2D5B5-45EC-4044-8B55-B0D4492994B0}" srcOrd="0" destOrd="0" presId="urn:microsoft.com/office/officeart/2005/8/layout/hierarchy1"/>
    <dgm:cxn modelId="{FE0212C4-048F-4601-8675-B5A69730D166}" type="presParOf" srcId="{54488A31-7B21-4166-8085-342CEFF065C8}" destId="{917FB190-7CE8-47B3-9197-0C27668E3BE4}" srcOrd="1" destOrd="0" presId="urn:microsoft.com/office/officeart/2005/8/layout/hierarchy1"/>
    <dgm:cxn modelId="{4FC64FF4-11AA-4B7A-88A8-7E1A6B0353C2}" type="presParOf" srcId="{917FB190-7CE8-47B3-9197-0C27668E3BE4}" destId="{A2FB435D-BB7F-464C-B706-90F57C37B40F}" srcOrd="0" destOrd="0" presId="urn:microsoft.com/office/officeart/2005/8/layout/hierarchy1"/>
    <dgm:cxn modelId="{C684E3BC-F7B6-4E1A-88BF-E6A80F48B8A6}" type="presParOf" srcId="{A2FB435D-BB7F-464C-B706-90F57C37B40F}" destId="{8983471E-2344-412D-AFF5-CECC6CE3C513}" srcOrd="0" destOrd="0" presId="urn:microsoft.com/office/officeart/2005/8/layout/hierarchy1"/>
    <dgm:cxn modelId="{8BBADE0B-FA2D-4867-8F66-2AED931485CD}" type="presParOf" srcId="{A2FB435D-BB7F-464C-B706-90F57C37B40F}" destId="{02857C9B-A16F-4CDA-89B8-B0A9357511D2}" srcOrd="1" destOrd="0" presId="urn:microsoft.com/office/officeart/2005/8/layout/hierarchy1"/>
    <dgm:cxn modelId="{89B3EA5A-C292-4DD9-B300-BB9B786A9C8B}" type="presParOf" srcId="{917FB190-7CE8-47B3-9197-0C27668E3BE4}" destId="{0E825BF5-538D-4187-BC2C-990E972A3406}" srcOrd="1" destOrd="0" presId="urn:microsoft.com/office/officeart/2005/8/layout/hierarchy1"/>
    <dgm:cxn modelId="{DD99A7D2-A79D-480C-AE67-4822B1687A05}" type="presParOf" srcId="{54488A31-7B21-4166-8085-342CEFF065C8}" destId="{2AA8EA4D-BC91-4027-B89F-27186D7EE577}" srcOrd="2" destOrd="0" presId="urn:microsoft.com/office/officeart/2005/8/layout/hierarchy1"/>
    <dgm:cxn modelId="{8571DCC9-F2D2-43A5-9D26-040868B84A1D}" type="presParOf" srcId="{54488A31-7B21-4166-8085-342CEFF065C8}" destId="{C6F4AFF0-0808-4C3C-8628-219C64D22B92}" srcOrd="3" destOrd="0" presId="urn:microsoft.com/office/officeart/2005/8/layout/hierarchy1"/>
    <dgm:cxn modelId="{ABC890EE-6F86-4D22-A9A4-8C1867FD3CAA}" type="presParOf" srcId="{C6F4AFF0-0808-4C3C-8628-219C64D22B92}" destId="{DD4403F8-E814-4016-BDA8-C33CC40A82D9}" srcOrd="0" destOrd="0" presId="urn:microsoft.com/office/officeart/2005/8/layout/hierarchy1"/>
    <dgm:cxn modelId="{14D34BC2-F0CE-41E1-94EB-C719263B0259}" type="presParOf" srcId="{DD4403F8-E814-4016-BDA8-C33CC40A82D9}" destId="{4348AF61-90D4-48F9-982A-218DA82163F2}" srcOrd="0" destOrd="0" presId="urn:microsoft.com/office/officeart/2005/8/layout/hierarchy1"/>
    <dgm:cxn modelId="{F473DB5E-BA7A-4E8C-A807-737E15FB57E2}" type="presParOf" srcId="{DD4403F8-E814-4016-BDA8-C33CC40A82D9}" destId="{A75E2D69-0348-4030-99EA-AA3AA394B38A}" srcOrd="1" destOrd="0" presId="urn:microsoft.com/office/officeart/2005/8/layout/hierarchy1"/>
    <dgm:cxn modelId="{6A73B776-6B35-4F70-94E4-974DFFA8B399}" type="presParOf" srcId="{C6F4AFF0-0808-4C3C-8628-219C64D22B92}" destId="{6035220C-9BEE-4615-A43F-6A05EB5F7DE4}" srcOrd="1" destOrd="0" presId="urn:microsoft.com/office/officeart/2005/8/layout/hierarchy1"/>
    <dgm:cxn modelId="{B341CFCF-3D5F-4508-BD9A-0EF0FD44BF3B}" type="presParOf" srcId="{116586AA-D26E-4CEB-9449-2EC0000BCE46}" destId="{DCB22438-92E2-424A-AA0B-042CC279C60F}" srcOrd="2" destOrd="0" presId="urn:microsoft.com/office/officeart/2005/8/layout/hierarchy1"/>
    <dgm:cxn modelId="{ED41FA82-1F88-4B98-8376-737158C98DB9}" type="presParOf" srcId="{116586AA-D26E-4CEB-9449-2EC0000BCE46}" destId="{73168DD3-BB91-46D1-8DC7-386352203516}" srcOrd="3" destOrd="0" presId="urn:microsoft.com/office/officeart/2005/8/layout/hierarchy1"/>
    <dgm:cxn modelId="{3B28F5A6-A0F0-43B6-A715-F5CCB27163CE}" type="presParOf" srcId="{73168DD3-BB91-46D1-8DC7-386352203516}" destId="{25520599-42F2-45AA-9BB5-2EC458268E99}" srcOrd="0" destOrd="0" presId="urn:microsoft.com/office/officeart/2005/8/layout/hierarchy1"/>
    <dgm:cxn modelId="{069582F4-2648-4792-A705-90406F5EAED8}" type="presParOf" srcId="{25520599-42F2-45AA-9BB5-2EC458268E99}" destId="{6B7967FD-C7BF-4E7B-858F-B1DD24AD90D8}" srcOrd="0" destOrd="0" presId="urn:microsoft.com/office/officeart/2005/8/layout/hierarchy1"/>
    <dgm:cxn modelId="{3C699CCA-23A5-4A12-AB6C-3BFE70B685DA}" type="presParOf" srcId="{25520599-42F2-45AA-9BB5-2EC458268E99}" destId="{2C280869-FC54-4601-9018-5FD34CC67517}" srcOrd="1" destOrd="0" presId="urn:microsoft.com/office/officeart/2005/8/layout/hierarchy1"/>
    <dgm:cxn modelId="{58FF7072-B079-4AD7-B4EF-D083CF8EE26F}" type="presParOf" srcId="{73168DD3-BB91-46D1-8DC7-386352203516}" destId="{5D4866C8-A60E-479D-B2E3-E661D434FBC8}" srcOrd="1" destOrd="0" presId="urn:microsoft.com/office/officeart/2005/8/layout/hierarchy1"/>
    <dgm:cxn modelId="{C711F505-2653-4966-9F3D-06EF3421C2EF}" type="presParOf" srcId="{116586AA-D26E-4CEB-9449-2EC0000BCE46}" destId="{B7FFDC4D-B0B1-4B8C-9917-79CB79814F51}" srcOrd="4" destOrd="0" presId="urn:microsoft.com/office/officeart/2005/8/layout/hierarchy1"/>
    <dgm:cxn modelId="{E12DDFE8-3D02-4016-9B71-140347DC0C83}" type="presParOf" srcId="{116586AA-D26E-4CEB-9449-2EC0000BCE46}" destId="{EBC6FCBF-548F-4720-BB64-084690982162}" srcOrd="5" destOrd="0" presId="urn:microsoft.com/office/officeart/2005/8/layout/hierarchy1"/>
    <dgm:cxn modelId="{01971C02-08EE-45B3-A61F-E2C56186E486}" type="presParOf" srcId="{EBC6FCBF-548F-4720-BB64-084690982162}" destId="{556C613A-1516-4676-8B24-8F6ED995A3D4}" srcOrd="0" destOrd="0" presId="urn:microsoft.com/office/officeart/2005/8/layout/hierarchy1"/>
    <dgm:cxn modelId="{714A2118-4883-4A8E-90B4-10AB2F52F30F}" type="presParOf" srcId="{556C613A-1516-4676-8B24-8F6ED995A3D4}" destId="{50A2C72C-6201-4317-B07B-9ED2EC015604}" srcOrd="0" destOrd="0" presId="urn:microsoft.com/office/officeart/2005/8/layout/hierarchy1"/>
    <dgm:cxn modelId="{6699BBE6-AD69-4C59-BD59-E7CFECCE1CF1}" type="presParOf" srcId="{556C613A-1516-4676-8B24-8F6ED995A3D4}" destId="{D21BD023-6C8C-46A0-ADE9-8A1F2F43AF81}" srcOrd="1" destOrd="0" presId="urn:microsoft.com/office/officeart/2005/8/layout/hierarchy1"/>
    <dgm:cxn modelId="{58153EE3-C8C7-4B77-9988-C59EBC4FBD78}" type="presParOf" srcId="{EBC6FCBF-548F-4720-BB64-084690982162}" destId="{60BD362C-B6FE-4326-8752-ECD21041D72D}" srcOrd="1" destOrd="0" presId="urn:microsoft.com/office/officeart/2005/8/layout/hierarchy1"/>
    <dgm:cxn modelId="{B2CFFF37-51AC-4FA5-91AC-4249FB4C78D9}" type="presParOf" srcId="{60BD362C-B6FE-4326-8752-ECD21041D72D}" destId="{A60B8DF8-4374-4AB1-9C03-D4BC1A925713}" srcOrd="0" destOrd="0" presId="urn:microsoft.com/office/officeart/2005/8/layout/hierarchy1"/>
    <dgm:cxn modelId="{2AF80D3F-97C6-433D-BA4A-EBF9392DAF64}" type="presParOf" srcId="{60BD362C-B6FE-4326-8752-ECD21041D72D}" destId="{4C4B2D8F-B279-4DCA-92D8-D0B644C74677}" srcOrd="1" destOrd="0" presId="urn:microsoft.com/office/officeart/2005/8/layout/hierarchy1"/>
    <dgm:cxn modelId="{E69037DD-10B2-4A01-BE0C-59A8740005FB}" type="presParOf" srcId="{4C4B2D8F-B279-4DCA-92D8-D0B644C74677}" destId="{4A42FABC-077D-405F-BC7F-B438D6A24CE9}" srcOrd="0" destOrd="0" presId="urn:microsoft.com/office/officeart/2005/8/layout/hierarchy1"/>
    <dgm:cxn modelId="{98D96035-64B3-4697-8831-B43722E7FF3A}" type="presParOf" srcId="{4A42FABC-077D-405F-BC7F-B438D6A24CE9}" destId="{1E52DAC3-84C4-4575-9A9A-638336E2C69D}" srcOrd="0" destOrd="0" presId="urn:microsoft.com/office/officeart/2005/8/layout/hierarchy1"/>
    <dgm:cxn modelId="{09331AF2-47F2-47D0-B524-52B36E4BC3A3}" type="presParOf" srcId="{4A42FABC-077D-405F-BC7F-B438D6A24CE9}" destId="{C7261FD5-103E-4657-9D20-49115DCDD404}" srcOrd="1" destOrd="0" presId="urn:microsoft.com/office/officeart/2005/8/layout/hierarchy1"/>
    <dgm:cxn modelId="{F05A6A24-5D71-441A-98EE-5A0C17BBDEDF}" type="presParOf" srcId="{4C4B2D8F-B279-4DCA-92D8-D0B644C74677}" destId="{C0DB564D-44BB-4BAE-9374-581CBF3CDE0A}" srcOrd="1" destOrd="0" presId="urn:microsoft.com/office/officeart/2005/8/layout/hierarchy1"/>
    <dgm:cxn modelId="{78B1C38D-C54C-46CC-B7B4-15F4028B3972}" type="presParOf" srcId="{C0DB564D-44BB-4BAE-9374-581CBF3CDE0A}" destId="{33D7FE07-85DA-4477-A155-4D607A8BE30E}" srcOrd="0" destOrd="0" presId="urn:microsoft.com/office/officeart/2005/8/layout/hierarchy1"/>
    <dgm:cxn modelId="{1DD30E94-B21C-4647-A08E-3DC56D1A7641}" type="presParOf" srcId="{C0DB564D-44BB-4BAE-9374-581CBF3CDE0A}" destId="{F8FCB152-4042-4DBC-80DC-4BDCEB025F88}" srcOrd="1" destOrd="0" presId="urn:microsoft.com/office/officeart/2005/8/layout/hierarchy1"/>
    <dgm:cxn modelId="{0D6BE943-A81B-4585-9C2C-6CDC64E025D5}" type="presParOf" srcId="{F8FCB152-4042-4DBC-80DC-4BDCEB025F88}" destId="{67E330D7-804B-428F-BD25-B2505AFCE1CC}" srcOrd="0" destOrd="0" presId="urn:microsoft.com/office/officeart/2005/8/layout/hierarchy1"/>
    <dgm:cxn modelId="{22F34B6B-F8D1-41A1-BA26-F7C745786D43}" type="presParOf" srcId="{67E330D7-804B-428F-BD25-B2505AFCE1CC}" destId="{23A6BCD2-46CC-45CF-93E9-1B0C95891582}" srcOrd="0" destOrd="0" presId="urn:microsoft.com/office/officeart/2005/8/layout/hierarchy1"/>
    <dgm:cxn modelId="{12C60483-2D95-4703-8EA1-8E0ECFBC9F11}" type="presParOf" srcId="{67E330D7-804B-428F-BD25-B2505AFCE1CC}" destId="{C446F51D-9683-48EC-8A6D-F24A0598CFE7}" srcOrd="1" destOrd="0" presId="urn:microsoft.com/office/officeart/2005/8/layout/hierarchy1"/>
    <dgm:cxn modelId="{F9BC983D-AD29-4441-9D40-1EB17F6BC00E}" type="presParOf" srcId="{F8FCB152-4042-4DBC-80DC-4BDCEB025F88}" destId="{56F4B995-83EF-47E2-98F6-BA77C99A3606}" srcOrd="1" destOrd="0" presId="urn:microsoft.com/office/officeart/2005/8/layout/hierarchy1"/>
    <dgm:cxn modelId="{FB79E0A6-F417-4126-82E9-F8E9FCD0B325}" type="presParOf" srcId="{60BD362C-B6FE-4326-8752-ECD21041D72D}" destId="{401503CB-C828-4A5F-B359-6470073869E1}" srcOrd="2" destOrd="0" presId="urn:microsoft.com/office/officeart/2005/8/layout/hierarchy1"/>
    <dgm:cxn modelId="{C03BC7C4-8941-45F2-A9AD-4D5DB49BF04C}" type="presParOf" srcId="{60BD362C-B6FE-4326-8752-ECD21041D72D}" destId="{C02CC739-0DD5-419F-93B4-862E15DC658E}" srcOrd="3" destOrd="0" presId="urn:microsoft.com/office/officeart/2005/8/layout/hierarchy1"/>
    <dgm:cxn modelId="{4F6270B0-7F57-4506-ACD9-BC4E26256583}" type="presParOf" srcId="{C02CC739-0DD5-419F-93B4-862E15DC658E}" destId="{2C854152-4417-45CB-B026-84FAE258BC3F}" srcOrd="0" destOrd="0" presId="urn:microsoft.com/office/officeart/2005/8/layout/hierarchy1"/>
    <dgm:cxn modelId="{3F5748B7-9021-46A8-B49C-988C67905A2B}" type="presParOf" srcId="{2C854152-4417-45CB-B026-84FAE258BC3F}" destId="{023C40F0-DA70-48A6-97B3-0C8F3378324D}" srcOrd="0" destOrd="0" presId="urn:microsoft.com/office/officeart/2005/8/layout/hierarchy1"/>
    <dgm:cxn modelId="{56433282-C8F8-483A-AE7C-76B5A2B7DBBC}" type="presParOf" srcId="{2C854152-4417-45CB-B026-84FAE258BC3F}" destId="{C0A02838-606E-4AE6-94AD-10022976E693}" srcOrd="1" destOrd="0" presId="urn:microsoft.com/office/officeart/2005/8/layout/hierarchy1"/>
    <dgm:cxn modelId="{F302826B-8487-4996-9461-4ADA409003C4}" type="presParOf" srcId="{C02CC739-0DD5-419F-93B4-862E15DC658E}" destId="{50051F50-246F-4A82-A87C-7D574FD3235E}" srcOrd="1" destOrd="0" presId="urn:microsoft.com/office/officeart/2005/8/layout/hierarchy1"/>
    <dgm:cxn modelId="{ECB06A85-5B3D-48C6-ABBD-E85746AB0160}" type="presParOf" srcId="{60BD362C-B6FE-4326-8752-ECD21041D72D}" destId="{C6CB4AC2-7C23-4F5A-864B-7BDD9B328770}" srcOrd="4" destOrd="0" presId="urn:microsoft.com/office/officeart/2005/8/layout/hierarchy1"/>
    <dgm:cxn modelId="{9CBF9CF2-A445-483A-BD33-FF4879B2D904}" type="presParOf" srcId="{60BD362C-B6FE-4326-8752-ECD21041D72D}" destId="{AFEE59D1-836E-4059-B8E8-B3E17163A645}" srcOrd="5" destOrd="0" presId="urn:microsoft.com/office/officeart/2005/8/layout/hierarchy1"/>
    <dgm:cxn modelId="{CB421C7E-08F3-4E5B-A8F8-FC59E2407801}" type="presParOf" srcId="{AFEE59D1-836E-4059-B8E8-B3E17163A645}" destId="{18442300-50C5-4179-8C75-2F807E018FCA}" srcOrd="0" destOrd="0" presId="urn:microsoft.com/office/officeart/2005/8/layout/hierarchy1"/>
    <dgm:cxn modelId="{40C7B215-0084-453D-8399-7232DD9E0AAC}" type="presParOf" srcId="{18442300-50C5-4179-8C75-2F807E018FCA}" destId="{0BBDE68D-B014-4D16-A1AA-48BF6BF36E33}" srcOrd="0" destOrd="0" presId="urn:microsoft.com/office/officeart/2005/8/layout/hierarchy1"/>
    <dgm:cxn modelId="{137E50E1-605B-4551-A96C-DB4C383723A0}" type="presParOf" srcId="{18442300-50C5-4179-8C75-2F807E018FCA}" destId="{4068E7DF-ECEE-48B1-A19D-530B6C3AB477}" srcOrd="1" destOrd="0" presId="urn:microsoft.com/office/officeart/2005/8/layout/hierarchy1"/>
    <dgm:cxn modelId="{74DDCCB2-0555-4767-BAA8-55AF44DC7063}" type="presParOf" srcId="{AFEE59D1-836E-4059-B8E8-B3E17163A645}" destId="{D651E806-DF33-4915-AB17-55BF688E8C5E}" srcOrd="1" destOrd="0" presId="urn:microsoft.com/office/officeart/2005/8/layout/hierarchy1"/>
    <dgm:cxn modelId="{26FB41A2-5258-41C1-9A41-234BFFBB2146}" type="presParOf" srcId="{60BD362C-B6FE-4326-8752-ECD21041D72D}" destId="{B1079803-3547-4073-BCEE-6856A25DBD5E}" srcOrd="6" destOrd="0" presId="urn:microsoft.com/office/officeart/2005/8/layout/hierarchy1"/>
    <dgm:cxn modelId="{767959E5-9A18-4ACB-9A47-A0ECA114DCC3}" type="presParOf" srcId="{60BD362C-B6FE-4326-8752-ECD21041D72D}" destId="{50A6E371-EC5C-47AE-A003-76AF9E94CF0A}" srcOrd="7" destOrd="0" presId="urn:microsoft.com/office/officeart/2005/8/layout/hierarchy1"/>
    <dgm:cxn modelId="{AA622EEB-246D-463C-A412-5926A8AE4AB1}" type="presParOf" srcId="{50A6E371-EC5C-47AE-A003-76AF9E94CF0A}" destId="{624AE09E-F8BE-4E42-B023-3D6684532AAD}" srcOrd="0" destOrd="0" presId="urn:microsoft.com/office/officeart/2005/8/layout/hierarchy1"/>
    <dgm:cxn modelId="{1BC9B690-07EB-4217-989D-C433A56A9833}" type="presParOf" srcId="{624AE09E-F8BE-4E42-B023-3D6684532AAD}" destId="{B83EE62F-D6D3-43DF-AA4B-9D5B425944D8}" srcOrd="0" destOrd="0" presId="urn:microsoft.com/office/officeart/2005/8/layout/hierarchy1"/>
    <dgm:cxn modelId="{884B47FF-E9EE-4685-81AB-ABD568E90E09}" type="presParOf" srcId="{624AE09E-F8BE-4E42-B023-3D6684532AAD}" destId="{BE176103-1258-409A-B12C-EC05AC2C19AB}" srcOrd="1" destOrd="0" presId="urn:microsoft.com/office/officeart/2005/8/layout/hierarchy1"/>
    <dgm:cxn modelId="{3AEC4322-370D-4B24-9989-82AF2472A9C8}" type="presParOf" srcId="{50A6E371-EC5C-47AE-A003-76AF9E94CF0A}" destId="{7AA0653A-CD73-48CF-ACA4-FCD346C82E29}"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C1B058-40EF-41E9-A049-DB6E96AD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7245</Words>
  <Characters>41298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Теплица по выращиванию овощей (помидоры, огурцы)</vt:lpstr>
    </vt:vector>
  </TitlesOfParts>
  <Company>Helett-Packard</Company>
  <LinksUpToDate>false</LinksUpToDate>
  <CharactersWithSpaces>48447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Теплица по выращиванию овощей (помидоры, огурцы)</dc:title>
  <dc:subject>Бизнес-план</dc:subject>
  <dc:creator>МСБ консалтинг</dc:creator>
  <cp:lastModifiedBy>HP</cp:lastModifiedBy>
  <cp:revision>2</cp:revision>
  <dcterms:created xsi:type="dcterms:W3CDTF">2012-01-22T15:15:00Z</dcterms:created>
  <dcterms:modified xsi:type="dcterms:W3CDTF">2012-01-22T15:15:00Z</dcterms:modified>
</cp:coreProperties>
</file>